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A4E4B" w14:textId="77777777" w:rsidR="00934E1A" w:rsidRDefault="00934E1A" w:rsidP="000F5DAF"/>
    <w:p w14:paraId="5DDA6C7C" w14:textId="77777777" w:rsidR="00934E1A" w:rsidRPr="00934E1A" w:rsidRDefault="00934E1A" w:rsidP="000F5DAF"/>
    <w:p w14:paraId="1F80B7B3" w14:textId="77777777" w:rsidR="00934E1A" w:rsidRDefault="00934E1A" w:rsidP="000F5DAF"/>
    <w:p w14:paraId="28142206" w14:textId="77777777" w:rsidR="00934E1A" w:rsidRDefault="00934E1A" w:rsidP="000F5DAF"/>
    <w:p w14:paraId="276A0B69" w14:textId="77777777" w:rsidR="00934E1A" w:rsidRDefault="00934E1A" w:rsidP="000F5DAF"/>
    <w:p w14:paraId="2A447CB5" w14:textId="77777777" w:rsidR="00934E1A" w:rsidRDefault="00934E1A" w:rsidP="000F5DAF"/>
    <w:p w14:paraId="2071031F" w14:textId="77777777" w:rsidR="008B5A62" w:rsidRPr="002C37C1" w:rsidRDefault="00B960DB" w:rsidP="000F5DAF">
      <w:pPr>
        <w:pStyle w:val="Heading1"/>
      </w:pPr>
      <w:r w:rsidRPr="002C37C1">
        <w:t>S</w:t>
      </w:r>
      <w:r w:rsidR="008B5A62" w:rsidRPr="002C37C1">
        <w:t>tudent Enrolment Form</w:t>
      </w:r>
    </w:p>
    <w:p w14:paraId="2A918E29" w14:textId="77777777" w:rsidR="00934E1A" w:rsidRPr="002C37C1" w:rsidRDefault="00934E1A" w:rsidP="000F5DAF"/>
    <w:p w14:paraId="2D0782D4" w14:textId="77777777" w:rsidR="00B02823" w:rsidRDefault="0073223E" w:rsidP="000F5DAF">
      <w:r w:rsidRPr="002C37C1">
        <w:t xml:space="preserve">This form is designed to be used for enrolling students in </w:t>
      </w:r>
      <w:r w:rsidR="00B960DB" w:rsidRPr="002C37C1">
        <w:t xml:space="preserve">Victorian government </w:t>
      </w:r>
      <w:r w:rsidRPr="002C37C1">
        <w:t>schools using CASES21.</w:t>
      </w:r>
      <w:r w:rsidR="00B02823">
        <w:t xml:space="preserve"> </w:t>
      </w:r>
    </w:p>
    <w:p w14:paraId="1432C0E1" w14:textId="77777777" w:rsidR="00B02823" w:rsidRDefault="00B02823" w:rsidP="000F5DAF"/>
    <w:p w14:paraId="7A1E449D" w14:textId="77777777" w:rsidR="00B02823" w:rsidRPr="002C37C1" w:rsidRDefault="00B02823" w:rsidP="00F33373">
      <w:pPr>
        <w:pStyle w:val="Heading7"/>
      </w:pPr>
      <w:r w:rsidRPr="002C37C1">
        <w:t>Schools, please note:</w:t>
      </w:r>
    </w:p>
    <w:p w14:paraId="763B22CF" w14:textId="77777777" w:rsidR="004C7464" w:rsidRPr="00791387" w:rsidRDefault="00B02823" w:rsidP="000F5DAF">
      <w:r>
        <w:t xml:space="preserve">It is </w:t>
      </w:r>
      <w:r w:rsidR="004C7464">
        <w:t>imperative that any enrolment form the school provides to parents/guardians contain</w:t>
      </w:r>
      <w:r w:rsidR="00015F06">
        <w:t>s</w:t>
      </w:r>
      <w:r w:rsidR="004C7464">
        <w:t xml:space="preserve"> the </w:t>
      </w:r>
      <w:r w:rsidR="00015F06">
        <w:t>questions</w:t>
      </w:r>
      <w:r w:rsidR="004C7464">
        <w:t xml:space="preserve"> marked </w:t>
      </w:r>
      <w:r w:rsidR="00015F06">
        <w:t>w</w:t>
      </w:r>
      <w:r w:rsidR="005A676A">
        <w:t>ith th</w:t>
      </w:r>
      <w:r w:rsidR="00015F06">
        <w:t>e</w:t>
      </w:r>
      <w:r w:rsidR="005A676A">
        <w:t xml:space="preserve"> symbol </w:t>
      </w:r>
      <w:r w:rsidR="005A676A">
        <w:sym w:font="Wingdings" w:char="F076"/>
      </w:r>
      <w:r w:rsidR="00015F06">
        <w:t xml:space="preserve">(and shaded yellow) </w:t>
      </w:r>
      <w:r w:rsidR="004C7464">
        <w:t>exactly as they appear</w:t>
      </w:r>
      <w:r w:rsidR="00015F06">
        <w:t xml:space="preserve"> on this form</w:t>
      </w:r>
      <w:r w:rsidR="004C7464">
        <w:t xml:space="preserve">. This is a requirement of the </w:t>
      </w:r>
      <w:r w:rsidR="004C7464" w:rsidRPr="00791387">
        <w:t>Commonwealth Government.</w:t>
      </w:r>
    </w:p>
    <w:p w14:paraId="55B34F11" w14:textId="77777777" w:rsidR="0064369D" w:rsidRPr="00791387" w:rsidRDefault="0064369D" w:rsidP="000F5DAF"/>
    <w:p w14:paraId="5AED205B" w14:textId="02AE4A51" w:rsidR="00700750" w:rsidRDefault="00F33373" w:rsidP="000F5DAF">
      <w:pPr>
        <w:rPr>
          <w:rFonts w:cs="Arial"/>
          <w:color w:val="000000"/>
          <w:lang w:eastAsia="en-AU"/>
        </w:rPr>
      </w:pPr>
      <w:r w:rsidRPr="00791387">
        <w:t>A</w:t>
      </w:r>
      <w:r w:rsidR="00B02823" w:rsidRPr="00791387">
        <w:rPr>
          <w:rFonts w:cs="Arial"/>
          <w:color w:val="000000"/>
          <w:lang w:eastAsia="en-AU"/>
        </w:rPr>
        <w:t xml:space="preserve">ll schools across Australia </w:t>
      </w:r>
      <w:r w:rsidR="00763CB1" w:rsidRPr="00791387">
        <w:rPr>
          <w:rFonts w:cs="Arial"/>
          <w:color w:val="000000"/>
          <w:lang w:eastAsia="en-AU"/>
        </w:rPr>
        <w:t>are</w:t>
      </w:r>
      <w:r w:rsidR="00B02823" w:rsidRPr="00791387">
        <w:rPr>
          <w:rFonts w:cs="Arial"/>
          <w:color w:val="000000"/>
          <w:lang w:eastAsia="en-AU"/>
        </w:rPr>
        <w:t xml:space="preserve"> required to collect </w:t>
      </w:r>
      <w:r w:rsidR="00015F06" w:rsidRPr="00791387">
        <w:rPr>
          <w:rFonts w:cs="Arial"/>
          <w:color w:val="000000"/>
          <w:lang w:eastAsia="en-AU"/>
        </w:rPr>
        <w:t>this</w:t>
      </w:r>
      <w:r w:rsidRPr="00791387">
        <w:rPr>
          <w:rFonts w:cs="Arial"/>
          <w:color w:val="000000"/>
          <w:lang w:eastAsia="en-AU"/>
        </w:rPr>
        <w:t xml:space="preserve"> </w:t>
      </w:r>
      <w:r w:rsidR="00B02823" w:rsidRPr="00791387">
        <w:rPr>
          <w:rFonts w:cs="Arial"/>
          <w:color w:val="000000"/>
          <w:lang w:eastAsia="en-AU"/>
        </w:rPr>
        <w:t xml:space="preserve">information for all students. Critical to the success of this process is that all </w:t>
      </w:r>
      <w:r w:rsidRPr="00791387">
        <w:rPr>
          <w:rFonts w:cs="Arial"/>
          <w:color w:val="000000"/>
          <w:lang w:eastAsia="en-AU"/>
        </w:rPr>
        <w:t>schools</w:t>
      </w:r>
      <w:r w:rsidR="00B02823" w:rsidRPr="00791387">
        <w:rPr>
          <w:rFonts w:cs="Arial"/>
          <w:color w:val="000000"/>
          <w:lang w:eastAsia="en-AU"/>
        </w:rPr>
        <w:t xml:space="preserve"> use </w:t>
      </w:r>
      <w:r w:rsidR="001B4032" w:rsidRPr="00791387">
        <w:rPr>
          <w:rFonts w:cs="Arial"/>
          <w:color w:val="000000"/>
          <w:lang w:eastAsia="en-AU"/>
        </w:rPr>
        <w:t xml:space="preserve">the </w:t>
      </w:r>
      <w:r w:rsidR="00B02823" w:rsidRPr="00791387">
        <w:rPr>
          <w:rFonts w:cs="Arial"/>
          <w:color w:val="000000"/>
          <w:lang w:eastAsia="en-AU"/>
        </w:rPr>
        <w:t>nationally con</w:t>
      </w:r>
      <w:r w:rsidR="003D0497" w:rsidRPr="00791387">
        <w:rPr>
          <w:rFonts w:cs="Arial"/>
          <w:color w:val="000000"/>
          <w:lang w:eastAsia="en-AU"/>
        </w:rPr>
        <w:t>sistent definitions for student</w:t>
      </w:r>
      <w:r w:rsidR="00B02823" w:rsidRPr="00791387">
        <w:rPr>
          <w:rFonts w:cs="Arial"/>
          <w:color w:val="000000"/>
          <w:lang w:eastAsia="en-AU"/>
        </w:rPr>
        <w:t xml:space="preserve"> background characteristic information</w:t>
      </w:r>
      <w:r w:rsidR="001B4032" w:rsidRPr="00791387">
        <w:rPr>
          <w:rFonts w:cs="Arial"/>
          <w:color w:val="000000"/>
          <w:lang w:eastAsia="en-AU"/>
        </w:rPr>
        <w:t xml:space="preserve"> </w:t>
      </w:r>
      <w:r w:rsidR="00015F06" w:rsidRPr="00791387">
        <w:rPr>
          <w:rFonts w:cs="Arial"/>
          <w:color w:val="000000"/>
          <w:lang w:eastAsia="en-AU"/>
        </w:rPr>
        <w:t xml:space="preserve">exactly </w:t>
      </w:r>
      <w:r w:rsidR="001B4032" w:rsidRPr="00791387">
        <w:rPr>
          <w:rFonts w:cs="Arial"/>
          <w:color w:val="000000"/>
          <w:lang w:eastAsia="en-AU"/>
        </w:rPr>
        <w:t xml:space="preserve">as </w:t>
      </w:r>
      <w:r w:rsidR="00015F06" w:rsidRPr="00791387">
        <w:rPr>
          <w:rFonts w:cs="Arial"/>
          <w:color w:val="000000"/>
          <w:lang w:eastAsia="en-AU"/>
        </w:rPr>
        <w:t>they</w:t>
      </w:r>
      <w:r w:rsidR="001B4032" w:rsidRPr="00791387">
        <w:rPr>
          <w:rFonts w:cs="Arial"/>
          <w:color w:val="000000"/>
          <w:lang w:eastAsia="en-AU"/>
        </w:rPr>
        <w:t xml:space="preserve"> appear on this enrolment form</w:t>
      </w:r>
      <w:r w:rsidR="00B02823" w:rsidRPr="00791387">
        <w:rPr>
          <w:rFonts w:cs="Arial"/>
          <w:color w:val="000000"/>
          <w:lang w:eastAsia="en-AU"/>
        </w:rPr>
        <w:t xml:space="preserve">. The data obtained from this process </w:t>
      </w:r>
      <w:r w:rsidR="00763CB1" w:rsidRPr="00791387">
        <w:rPr>
          <w:rFonts w:cs="Arial"/>
          <w:color w:val="000000"/>
          <w:lang w:eastAsia="en-AU"/>
        </w:rPr>
        <w:t>is</w:t>
      </w:r>
      <w:r w:rsidR="00B02823" w:rsidRPr="00791387">
        <w:rPr>
          <w:rFonts w:cs="Arial"/>
          <w:color w:val="000000"/>
          <w:lang w:eastAsia="en-AU"/>
        </w:rPr>
        <w:t xml:space="preserve"> linked to student results on national tests, aggregated and published in such publications as the National Report on Schooling in Australia</w:t>
      </w:r>
      <w:r w:rsidR="00854474">
        <w:rPr>
          <w:rFonts w:cs="Arial"/>
          <w:color w:val="000000"/>
          <w:lang w:eastAsia="en-AU"/>
        </w:rPr>
        <w:t xml:space="preserve"> on b</w:t>
      </w:r>
      <w:r w:rsidR="00B65C1C">
        <w:rPr>
          <w:rFonts w:cs="Arial"/>
          <w:color w:val="000000"/>
          <w:lang w:eastAsia="en-AU"/>
        </w:rPr>
        <w:t>e</w:t>
      </w:r>
      <w:r w:rsidR="00854474">
        <w:rPr>
          <w:rFonts w:cs="Arial"/>
          <w:color w:val="000000"/>
          <w:lang w:eastAsia="en-AU"/>
        </w:rPr>
        <w:t xml:space="preserve">half </w:t>
      </w:r>
      <w:r w:rsidR="00854474">
        <w:rPr>
          <w:rFonts w:cs="Arial"/>
          <w:color w:val="1F1F11"/>
          <w:lang w:val="en"/>
        </w:rPr>
        <w:t>of Australian education ministers</w:t>
      </w:r>
      <w:r w:rsidR="00B02823" w:rsidRPr="00791387">
        <w:rPr>
          <w:rFonts w:cs="Arial"/>
          <w:color w:val="000000"/>
          <w:lang w:eastAsia="en-AU"/>
        </w:rPr>
        <w:t>. No individual student</w:t>
      </w:r>
      <w:r w:rsidR="003D0497" w:rsidRPr="00791387">
        <w:rPr>
          <w:rFonts w:cs="Arial"/>
          <w:color w:val="000000"/>
          <w:lang w:eastAsia="en-AU"/>
        </w:rPr>
        <w:t xml:space="preserve"> or school is</w:t>
      </w:r>
      <w:r w:rsidR="00B02823" w:rsidRPr="00791387">
        <w:rPr>
          <w:rFonts w:cs="Arial"/>
          <w:color w:val="000000"/>
          <w:lang w:eastAsia="en-AU"/>
        </w:rPr>
        <w:t xml:space="preserve"> identifiable through the published information.</w:t>
      </w:r>
      <w:r w:rsidR="00C51A7B" w:rsidRPr="00791387">
        <w:rPr>
          <w:rFonts w:cs="Arial"/>
          <w:color w:val="000000"/>
          <w:lang w:eastAsia="en-AU"/>
        </w:rPr>
        <w:t xml:space="preserve"> </w:t>
      </w:r>
    </w:p>
    <w:p w14:paraId="55FF3373" w14:textId="77777777" w:rsidR="00C918B0" w:rsidRDefault="00C918B0" w:rsidP="00C918B0">
      <w:pPr>
        <w:rPr>
          <w:rStyle w:val="Strong"/>
          <w:rFonts w:cs="Arial"/>
          <w:color w:val="0000FF"/>
          <w:lang w:val="en-US"/>
        </w:rPr>
      </w:pPr>
    </w:p>
    <w:p w14:paraId="3A65AE4D" w14:textId="77777777" w:rsidR="00C918B0" w:rsidRDefault="00C918B0" w:rsidP="000F5DAF"/>
    <w:p w14:paraId="69DC8C8C" w14:textId="77777777" w:rsidR="00BE1364" w:rsidRDefault="00C03AFB" w:rsidP="00C03AFB">
      <w:pPr>
        <w:rPr>
          <w:color w:val="1F497D"/>
        </w:rPr>
      </w:pPr>
      <w:r w:rsidRPr="002C37C1">
        <w:t xml:space="preserve">A copy of the School </w:t>
      </w:r>
      <w:r>
        <w:t xml:space="preserve">Enrolment </w:t>
      </w:r>
      <w:r w:rsidRPr="002C37C1">
        <w:t xml:space="preserve">Privacy </w:t>
      </w:r>
      <w:r>
        <w:t xml:space="preserve">Collection Statement </w:t>
      </w:r>
      <w:r w:rsidRPr="002C37C1">
        <w:t>must be attached to this enrolment form before distribution to parents and guardians</w:t>
      </w:r>
      <w:r>
        <w:t xml:space="preserve"> as this is a requirement of the </w:t>
      </w:r>
      <w:r w:rsidRPr="005A2713">
        <w:rPr>
          <w:i/>
        </w:rPr>
        <w:t>Privacy and Data Protection Act 2014 (Vic)</w:t>
      </w:r>
      <w:r>
        <w:t>. School Enrolment Privacy Collection Statements are</w:t>
      </w:r>
      <w:r w:rsidRPr="002C37C1">
        <w:t xml:space="preserve"> located</w:t>
      </w:r>
      <w:r>
        <w:t xml:space="preserve"> here</w:t>
      </w:r>
      <w:r>
        <w:rPr>
          <w:color w:val="1F497D"/>
        </w:rPr>
        <w:t xml:space="preserve"> </w:t>
      </w:r>
    </w:p>
    <w:p w14:paraId="4D08C920" w14:textId="77777777" w:rsidR="00C03AFB" w:rsidRDefault="00193933" w:rsidP="00C03AFB">
      <w:pPr>
        <w:rPr>
          <w:color w:val="1F497D"/>
        </w:rPr>
      </w:pPr>
      <w:hyperlink r:id="rId12" w:history="1">
        <w:r w:rsidR="00BE1364" w:rsidRPr="00A83AC1">
          <w:rPr>
            <w:rStyle w:val="Hyperlink"/>
          </w:rPr>
          <w:t>https://www2.education.vic.gov.au/pal/privacy-information-sharing/policy</w:t>
        </w:r>
      </w:hyperlink>
    </w:p>
    <w:p w14:paraId="6518AA89" w14:textId="77777777" w:rsidR="00C03AFB" w:rsidRPr="002C37C1" w:rsidRDefault="00C03AFB" w:rsidP="000F5DAF"/>
    <w:p w14:paraId="7E5348C5" w14:textId="77777777" w:rsidR="00C918B0" w:rsidRDefault="00C918B0" w:rsidP="000F5DAF"/>
    <w:p w14:paraId="5C1BA932" w14:textId="77777777" w:rsidR="00175EB7" w:rsidRPr="002C37C1" w:rsidRDefault="00A30A7A" w:rsidP="000F5DAF">
      <w:r w:rsidRPr="002C37C1">
        <w:t>Explanations of the Parental Occupation Group codes are</w:t>
      </w:r>
      <w:r w:rsidR="00600CA0" w:rsidRPr="002C37C1">
        <w:t xml:space="preserve"> included at </w:t>
      </w:r>
      <w:r w:rsidR="003D0497">
        <w:t xml:space="preserve">the </w:t>
      </w:r>
      <w:r w:rsidR="00600CA0" w:rsidRPr="002C37C1">
        <w:t>end of this document.</w:t>
      </w:r>
    </w:p>
    <w:p w14:paraId="2C36D847" w14:textId="77777777" w:rsidR="00600CA0" w:rsidRDefault="00600CA0" w:rsidP="000F5DAF"/>
    <w:p w14:paraId="4F13F1F6" w14:textId="77777777" w:rsidR="00934E1A" w:rsidRDefault="00934E1A" w:rsidP="000F5DAF"/>
    <w:p w14:paraId="4B363FDC" w14:textId="77777777" w:rsidR="00643159" w:rsidRPr="002C37C1" w:rsidRDefault="00643159" w:rsidP="000F5DAF"/>
    <w:p w14:paraId="7B3CBE6C" w14:textId="77777777" w:rsidR="008B5A62" w:rsidRPr="002C37C1" w:rsidRDefault="008B5A62" w:rsidP="000F5DAF">
      <w:r w:rsidRPr="002C37C1">
        <w:t xml:space="preserve">For additional forms </w:t>
      </w:r>
      <w:r w:rsidR="00BF744D">
        <w:t>including</w:t>
      </w:r>
      <w:r w:rsidRPr="002C37C1">
        <w:t>:</w:t>
      </w:r>
    </w:p>
    <w:p w14:paraId="64623DD4" w14:textId="77777777" w:rsidR="00934E1A" w:rsidRPr="00BF744D" w:rsidRDefault="00BF744D" w:rsidP="00BF744D">
      <w:pPr>
        <w:numPr>
          <w:ilvl w:val="0"/>
          <w:numId w:val="33"/>
        </w:numPr>
        <w:rPr>
          <w:b/>
        </w:rPr>
      </w:pPr>
      <w:r w:rsidRPr="00BF744D">
        <w:rPr>
          <w:b/>
        </w:rPr>
        <w:t>Student enrolment form – alternative family</w:t>
      </w:r>
    </w:p>
    <w:p w14:paraId="27EACCF4" w14:textId="77777777" w:rsidR="00BF744D" w:rsidRPr="00BF744D" w:rsidRDefault="00BF744D" w:rsidP="00BF744D">
      <w:pPr>
        <w:numPr>
          <w:ilvl w:val="0"/>
          <w:numId w:val="33"/>
        </w:numPr>
        <w:rPr>
          <w:b/>
        </w:rPr>
      </w:pPr>
      <w:r w:rsidRPr="00BF744D">
        <w:rPr>
          <w:b/>
        </w:rPr>
        <w:t>Student enrolment form – additional family</w:t>
      </w:r>
    </w:p>
    <w:p w14:paraId="75C5656F" w14:textId="77777777" w:rsidR="00BF744D" w:rsidRPr="00BF744D" w:rsidRDefault="00BF744D" w:rsidP="00BF744D">
      <w:pPr>
        <w:numPr>
          <w:ilvl w:val="0"/>
          <w:numId w:val="33"/>
        </w:numPr>
        <w:rPr>
          <w:b/>
        </w:rPr>
      </w:pPr>
      <w:r w:rsidRPr="00BF744D">
        <w:rPr>
          <w:b/>
        </w:rPr>
        <w:t>Student medical condition</w:t>
      </w:r>
    </w:p>
    <w:p w14:paraId="30D14764" w14:textId="77777777" w:rsidR="00BF744D" w:rsidRDefault="00BF744D" w:rsidP="00BF744D">
      <w:r>
        <w:t>go to:</w:t>
      </w:r>
      <w:r>
        <w:br/>
      </w:r>
      <w:hyperlink r:id="rId13" w:history="1">
        <w:r w:rsidRPr="00A3678F">
          <w:rPr>
            <w:rStyle w:val="Hyperlink"/>
          </w:rPr>
          <w:t>https://edugate.eduweb.vic.gov.au/Services/bussys/cases21/Forms/Forms/AllItems.aspx</w:t>
        </w:r>
      </w:hyperlink>
    </w:p>
    <w:p w14:paraId="67AC88BD" w14:textId="77777777" w:rsidR="00BF744D" w:rsidRDefault="00BF744D" w:rsidP="00BF744D"/>
    <w:p w14:paraId="6106AA74" w14:textId="77777777" w:rsidR="00890D4E" w:rsidRDefault="00890D4E" w:rsidP="00890D4E">
      <w:r w:rsidRPr="002C37C1">
        <w:t xml:space="preserve">For </w:t>
      </w:r>
      <w:r>
        <w:rPr>
          <w:rStyle w:val="Heading4Char1"/>
        </w:rPr>
        <w:t xml:space="preserve">conveyance application </w:t>
      </w:r>
      <w:r w:rsidRPr="002C37C1">
        <w:t xml:space="preserve">forms </w:t>
      </w:r>
      <w:r>
        <w:t xml:space="preserve">(that parents need to complete) and for </w:t>
      </w:r>
      <w:r w:rsidRPr="00237F90">
        <w:rPr>
          <w:b/>
        </w:rPr>
        <w:t>school conveyance claim</w:t>
      </w:r>
      <w:r>
        <w:t xml:space="preserve"> forms go to the Student Transport site</w:t>
      </w:r>
      <w:r w:rsidRPr="002C37C1">
        <w:t>:</w:t>
      </w:r>
    </w:p>
    <w:p w14:paraId="57C5FE47" w14:textId="77777777" w:rsidR="00BE1364" w:rsidRDefault="00193933" w:rsidP="00BE1364">
      <w:pPr>
        <w:autoSpaceDE w:val="0"/>
        <w:autoSpaceDN w:val="0"/>
        <w:spacing w:line="240" w:lineRule="auto"/>
        <w:rPr>
          <w:rFonts w:ascii="Segoe UI" w:hAnsi="Segoe UI" w:cs="Segoe UI"/>
        </w:rPr>
      </w:pPr>
      <w:hyperlink r:id="rId14" w:history="1">
        <w:r w:rsidR="00BE1364" w:rsidRPr="00A83AC1">
          <w:rPr>
            <w:rStyle w:val="Hyperlink"/>
            <w:rFonts w:ascii="Segoe UI" w:hAnsi="Segoe UI" w:cs="Segoe UI"/>
          </w:rPr>
          <w:t>https://www2.education.vic.gov.au/pal/conveyance-allowance/policy</w:t>
        </w:r>
      </w:hyperlink>
    </w:p>
    <w:p w14:paraId="61B8D756" w14:textId="77777777" w:rsidR="00BE1364" w:rsidRDefault="00BE1364" w:rsidP="00BE1364">
      <w:pPr>
        <w:autoSpaceDE w:val="0"/>
        <w:autoSpaceDN w:val="0"/>
        <w:spacing w:line="240" w:lineRule="auto"/>
        <w:rPr>
          <w:rFonts w:ascii="Calibri" w:hAnsi="Calibri"/>
          <w:lang w:eastAsia="en-AU"/>
        </w:rPr>
      </w:pPr>
    </w:p>
    <w:p w14:paraId="0B29ED84" w14:textId="77777777" w:rsidR="00BE1364" w:rsidRDefault="00BE1364" w:rsidP="00BE1364">
      <w:pPr>
        <w:pStyle w:val="Heading1"/>
      </w:pPr>
      <w:r w:rsidRPr="00A011AC">
        <w:t xml:space="preserve"> </w:t>
      </w:r>
    </w:p>
    <w:p w14:paraId="62898A50" w14:textId="77777777" w:rsidR="007F348A" w:rsidRDefault="00BE1364" w:rsidP="00BE1364">
      <w:pPr>
        <w:pStyle w:val="Heading1"/>
      </w:pPr>
      <w:r>
        <w:br w:type="page"/>
      </w:r>
      <w:r w:rsidR="007F348A" w:rsidRPr="00A011AC">
        <w:lastRenderedPageBreak/>
        <w:t>(Insert School Name)</w:t>
      </w:r>
    </w:p>
    <w:p w14:paraId="518C0317" w14:textId="77777777" w:rsidR="00A43FAE" w:rsidRPr="00A43FAE" w:rsidRDefault="00A43FAE" w:rsidP="00A43FAE"/>
    <w:tbl>
      <w:tblPr>
        <w:tblW w:w="10177" w:type="dxa"/>
        <w:tblInd w:w="108"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395"/>
        <w:gridCol w:w="2976"/>
        <w:gridCol w:w="400"/>
        <w:gridCol w:w="401"/>
        <w:gridCol w:w="401"/>
        <w:gridCol w:w="401"/>
        <w:gridCol w:w="401"/>
        <w:gridCol w:w="401"/>
        <w:gridCol w:w="401"/>
      </w:tblGrid>
      <w:tr w:rsidR="007F348A" w:rsidRPr="002C5550" w14:paraId="7E9E5E73" w14:textId="77777777" w:rsidTr="00F77B79">
        <w:trPr>
          <w:trHeight w:val="454"/>
        </w:trPr>
        <w:tc>
          <w:tcPr>
            <w:tcW w:w="4395" w:type="dxa"/>
            <w:shd w:val="clear" w:color="auto" w:fill="F3F3F3"/>
            <w:vAlign w:val="center"/>
          </w:tcPr>
          <w:p w14:paraId="035F7601" w14:textId="77777777" w:rsidR="007F348A" w:rsidRPr="002C5550" w:rsidRDefault="007F348A" w:rsidP="00E8610F">
            <w:pPr>
              <w:pStyle w:val="Heading4"/>
            </w:pPr>
            <w:r w:rsidRPr="002C5550">
              <w:t>STUDENT ENROLMENT INFORMATION – 20__</w:t>
            </w:r>
          </w:p>
        </w:tc>
        <w:tc>
          <w:tcPr>
            <w:tcW w:w="2976" w:type="dxa"/>
            <w:shd w:val="clear" w:color="auto" w:fill="4C4C4C"/>
            <w:vAlign w:val="center"/>
          </w:tcPr>
          <w:p w14:paraId="003EC661" w14:textId="77777777" w:rsidR="007F348A" w:rsidRPr="00F77B79" w:rsidRDefault="007F348A" w:rsidP="00F77B79">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034D2BB1" w14:textId="77777777" w:rsidR="007F348A" w:rsidRPr="00F77B79" w:rsidRDefault="007F348A" w:rsidP="00774C05">
            <w:pPr>
              <w:rPr>
                <w:sz w:val="18"/>
              </w:rPr>
            </w:pPr>
          </w:p>
        </w:tc>
        <w:tc>
          <w:tcPr>
            <w:tcW w:w="401" w:type="dxa"/>
            <w:shd w:val="clear" w:color="auto" w:fill="F3F3F3"/>
            <w:vAlign w:val="center"/>
          </w:tcPr>
          <w:p w14:paraId="4291DE79" w14:textId="77777777" w:rsidR="007F348A" w:rsidRPr="00F77B79" w:rsidRDefault="007F348A" w:rsidP="00774C05">
            <w:pPr>
              <w:rPr>
                <w:sz w:val="18"/>
              </w:rPr>
            </w:pPr>
          </w:p>
        </w:tc>
        <w:tc>
          <w:tcPr>
            <w:tcW w:w="401" w:type="dxa"/>
            <w:shd w:val="clear" w:color="auto" w:fill="F3F3F3"/>
            <w:vAlign w:val="center"/>
          </w:tcPr>
          <w:p w14:paraId="7110A082" w14:textId="77777777" w:rsidR="007F348A" w:rsidRPr="00F77B79" w:rsidRDefault="007F348A" w:rsidP="00774C05">
            <w:pPr>
              <w:rPr>
                <w:sz w:val="18"/>
              </w:rPr>
            </w:pPr>
          </w:p>
        </w:tc>
        <w:tc>
          <w:tcPr>
            <w:tcW w:w="401" w:type="dxa"/>
            <w:shd w:val="clear" w:color="auto" w:fill="F3F3F3"/>
            <w:vAlign w:val="center"/>
          </w:tcPr>
          <w:p w14:paraId="25EA8FF7" w14:textId="77777777" w:rsidR="007F348A" w:rsidRPr="00F77B79" w:rsidRDefault="007F348A" w:rsidP="00774C05">
            <w:pPr>
              <w:rPr>
                <w:sz w:val="18"/>
              </w:rPr>
            </w:pPr>
          </w:p>
        </w:tc>
        <w:tc>
          <w:tcPr>
            <w:tcW w:w="401" w:type="dxa"/>
            <w:shd w:val="clear" w:color="auto" w:fill="F3F3F3"/>
            <w:vAlign w:val="center"/>
          </w:tcPr>
          <w:p w14:paraId="32A1D092" w14:textId="77777777" w:rsidR="007F348A" w:rsidRPr="00F77B79" w:rsidRDefault="007F348A" w:rsidP="00774C05">
            <w:pPr>
              <w:rPr>
                <w:sz w:val="18"/>
              </w:rPr>
            </w:pPr>
          </w:p>
        </w:tc>
        <w:tc>
          <w:tcPr>
            <w:tcW w:w="401" w:type="dxa"/>
            <w:shd w:val="clear" w:color="auto" w:fill="F3F3F3"/>
            <w:vAlign w:val="center"/>
          </w:tcPr>
          <w:p w14:paraId="04CB42B7" w14:textId="77777777" w:rsidR="007F348A" w:rsidRPr="00F77B79" w:rsidRDefault="007F348A" w:rsidP="00774C05">
            <w:pPr>
              <w:rPr>
                <w:sz w:val="18"/>
              </w:rPr>
            </w:pPr>
          </w:p>
        </w:tc>
        <w:tc>
          <w:tcPr>
            <w:tcW w:w="401" w:type="dxa"/>
            <w:shd w:val="clear" w:color="auto" w:fill="F3F3F3"/>
            <w:vAlign w:val="center"/>
          </w:tcPr>
          <w:p w14:paraId="04CB1983" w14:textId="77777777" w:rsidR="007F348A" w:rsidRPr="00F77B79" w:rsidRDefault="007F348A" w:rsidP="00774C05">
            <w:pPr>
              <w:rPr>
                <w:sz w:val="18"/>
              </w:rPr>
            </w:pPr>
          </w:p>
        </w:tc>
      </w:tr>
    </w:tbl>
    <w:p w14:paraId="1C9A53E5" w14:textId="77777777"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E8610F">
            <w:pPr>
              <w:pStyle w:val="Heading4"/>
            </w:pPr>
            <w:r w:rsidRPr="00253C25">
              <w:t xml:space="preserve">Title: </w:t>
            </w:r>
            <w:r w:rsidRPr="00F77B79">
              <w:rPr>
                <w:rStyle w:val="BodyTextChar"/>
                <w:b w:val="0"/>
              </w:rPr>
              <w:t>(Miss Ms</w:t>
            </w:r>
            <w:r w:rsidR="00D62DE1">
              <w:rPr>
                <w:rStyle w:val="BodyTextChar"/>
                <w:b w:val="0"/>
              </w:rPr>
              <w:t>, Mrs</w:t>
            </w:r>
            <w:r w:rsidR="008177D6">
              <w:rPr>
                <w:rStyle w:val="BodyTextChar"/>
                <w:b w:val="0"/>
              </w:rPr>
              <w:t>, Mx</w:t>
            </w:r>
            <w:r w:rsidR="009E210C">
              <w:rPr>
                <w:rStyle w:val="BodyTextChar"/>
                <w:b w:val="0"/>
              </w:rPr>
              <w:t>,</w:t>
            </w:r>
            <w:r w:rsidRPr="00F77B79">
              <w:rPr>
                <w:rStyle w:val="BodyTextChar"/>
                <w:b w:val="0"/>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E8610F">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E8610F">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(dd-mm-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E8610F">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E8610F">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E8610F">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E8610F">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E8610F">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E8610F">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E8610F">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E8610F">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proofErr w:type="gramStart"/>
            <w:r w:rsidR="00753589" w:rsidRPr="00F77B79">
              <w:rPr>
                <w:rStyle w:val="bodytext2CharChar"/>
                <w:color w:val="000000"/>
              </w:rPr>
              <w:t>received</w:t>
            </w:r>
            <w:r w:rsidRPr="00F77B79">
              <w:rPr>
                <w:rStyle w:val="bodytext2CharChar"/>
                <w:color w:val="000000"/>
              </w:rPr>
              <w:t>?</w:t>
            </w:r>
            <w:r w:rsidRPr="00F77B79">
              <w:rPr>
                <w:color w:val="000000"/>
              </w:rPr>
              <w:t>:</w:t>
            </w:r>
            <w:proofErr w:type="gramEnd"/>
            <w:r w:rsidRPr="00F77B79">
              <w:rPr>
                <w:color w:val="000000"/>
              </w:rPr>
              <w:t xml:space="preserve">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E8610F">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D005B">
          <w:footerReference w:type="default" r:id="rId15"/>
          <w:pgSz w:w="11906" w:h="16838" w:code="9"/>
          <w:pgMar w:top="851" w:right="851" w:bottom="851" w:left="851" w:header="567" w:footer="567" w:gutter="0"/>
          <w:pgNumType w:start="0"/>
          <w:cols w:space="720"/>
        </w:sectPr>
      </w:pPr>
    </w:p>
    <w:p w14:paraId="47EEC57E" w14:textId="77777777" w:rsidR="003E73A8" w:rsidRDefault="003E73A8" w:rsidP="00FD5990">
      <w:pPr>
        <w:pStyle w:val="Heading3"/>
      </w:pPr>
      <w:r w:rsidRPr="002C37C1">
        <w:t>Adult A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proofErr w:type="gramStart"/>
            <w:r>
              <w:rPr>
                <w:rStyle w:val="Heading4Char1"/>
              </w:rPr>
              <w:t xml:space="preserve">Gender </w:t>
            </w:r>
            <w:r w:rsidR="007459DE">
              <w:rPr>
                <w:rStyle w:val="Heading4Char1"/>
              </w:rPr>
              <w:t>:</w:t>
            </w:r>
            <w:proofErr w:type="gramEnd"/>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E8610F">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E8610F">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E8610F">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E8610F">
            <w:pPr>
              <w:pStyle w:val="Heading4"/>
              <w:rPr>
                <w:rStyle w:val="BodyTextChar"/>
                <w:b w:val="0"/>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b w:val="0"/>
              </w:rPr>
              <w:sym w:font="Wingdings" w:char="F076"/>
            </w:r>
            <w:r w:rsidR="00DD5C31">
              <w:rPr>
                <w:rStyle w:val="Heading4Char1"/>
                <w:b w:val="0"/>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val="0"/>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b w:val="0"/>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r w:rsidR="001A6ADF">
              <w:rPr>
                <w:rStyle w:val="BodyTextChar"/>
              </w:rPr>
              <w:t xml:space="preserve">Mx, </w:t>
            </w:r>
            <w:r w:rsidRPr="00BE78ED">
              <w:rPr>
                <w:rStyle w:val="BodyTextChar"/>
              </w:rPr>
              <w:t>Dr etc)</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E8610F">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E8610F">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E8610F">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E8610F">
            <w:pPr>
              <w:pStyle w:val="Heading4"/>
              <w:rPr>
                <w:rStyle w:val="BodyTextChar"/>
                <w:b w:val="0"/>
              </w:rPr>
            </w:pPr>
            <w:r w:rsidRPr="00F77B79">
              <w:sym w:font="Wingdings" w:char="F0A8"/>
            </w:r>
            <w:r w:rsidRPr="009B4115">
              <w:t xml:space="preserve"> Other </w:t>
            </w:r>
            <w:r w:rsidRPr="00F77B79">
              <w:rPr>
                <w:rStyle w:val="BodyTextChar"/>
                <w:b w:val="0"/>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E8610F">
            <w:pPr>
              <w:pStyle w:val="Heading4"/>
              <w:rPr>
                <w:rStyle w:val="BodyTextChar"/>
                <w:b w:val="0"/>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b w:val="0"/>
              </w:rPr>
              <w:sym w:font="Wingdings" w:char="F076"/>
            </w:r>
            <w:r w:rsidR="00DD5C31">
              <w:rPr>
                <w:rStyle w:val="Heading4Char1"/>
                <w:b w:val="0"/>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val="0"/>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b w:val="0"/>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b w:val="0"/>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w:t>
            </w:r>
            <w:proofErr w:type="gramStart"/>
            <w:r w:rsidRPr="00F6406C">
              <w:t>Bachelor</w:t>
            </w:r>
            <w:proofErr w:type="gramEnd"/>
            <w:r w:rsidRPr="00F6406C">
              <w:t xml:space="preserve">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b w:val="0"/>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val="0"/>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val="0"/>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656140C7" w14:textId="77777777" w:rsidR="00757DA7"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E8610F">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E8610F">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r w:rsidR="00405D9C" w:rsidRPr="00F77B79">
              <w:rPr>
                <w:rStyle w:val="Heading4Char1"/>
                <w:sz w:val="17"/>
                <w:szCs w:val="17"/>
              </w:rPr>
              <w:t>eg.</w:t>
            </w:r>
            <w:proofErr w:type="spellEnd"/>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0F2CD928" w14:textId="77777777" w:rsidR="004936A8" w:rsidRDefault="004936A8" w:rsidP="00FD5990">
      <w:pPr>
        <w:pStyle w:val="Heading2"/>
      </w:pPr>
      <w:r>
        <w:lastRenderedPageBreak/>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E8610F">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E8610F">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val="0"/>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E8610F">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E8610F">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E8610F">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E8610F">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E8610F">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E8610F">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val="0"/>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E8610F">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E8610F">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E8610F">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E8610F">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E8610F">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E8610F">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E8610F">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E8610F">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E8610F">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E8610F">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E8610F">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E8610F">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E8610F">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E8610F">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E8610F">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E8610F">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E8610F">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E8610F">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927623">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590225" w:rsidRPr="00F77B79">
              <w:rPr>
                <w:sz w:val="18"/>
              </w:rPr>
              <w:t>t</w:t>
            </w:r>
            <w:r w:rsidRPr="00F77B79">
              <w:rPr>
                <w:sz w:val="18"/>
              </w:rPr>
              <w:t>ep-Parent</w:t>
            </w:r>
            <w:proofErr w:type="gramEnd"/>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w:t>
            </w:r>
            <w:proofErr w:type="gramStart"/>
            <w:r w:rsidRPr="00F77B79">
              <w:rPr>
                <w:sz w:val="18"/>
              </w:rPr>
              <w:t>S</w:t>
            </w:r>
            <w:r w:rsidR="001E743B" w:rsidRPr="00F77B79">
              <w:rPr>
                <w:sz w:val="18"/>
              </w:rPr>
              <w:t>t</w:t>
            </w:r>
            <w:r w:rsidRPr="00F77B79">
              <w:rPr>
                <w:sz w:val="18"/>
              </w:rPr>
              <w:t>ep-Parent</w:t>
            </w:r>
            <w:proofErr w:type="gramEnd"/>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E8610F">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(dd-mm-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E8610F">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(dd-mm-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proofErr w:type="gramStart"/>
            <w:r w:rsidRPr="00F77B79">
              <w:rPr>
                <w:sz w:val="18"/>
              </w:rPr>
              <w:t>(</w:t>
            </w:r>
            <w:r w:rsidR="00172AFC" w:rsidRPr="00F77B79">
              <w:rPr>
                <w:sz w:val="18"/>
              </w:rPr>
              <w:t xml:space="preserve"> </w:t>
            </w:r>
            <w:r w:rsidR="00172AFC" w:rsidRPr="00884412">
              <w:rPr>
                <w:rStyle w:val="BodyTextChar"/>
              </w:rPr>
              <w:t>If</w:t>
            </w:r>
            <w:proofErr w:type="gramEnd"/>
            <w:r w:rsidR="00172AFC" w:rsidRPr="00884412">
              <w:rPr>
                <w:rStyle w:val="BodyTextChar"/>
              </w:rPr>
              <w:t xml:space="preserve">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E8610F">
            <w:pPr>
              <w:pStyle w:val="Heading4"/>
            </w:pPr>
            <w:bookmarkStart w:id="2"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b w:val="0"/>
              </w:rPr>
              <w:t>(</w:t>
            </w:r>
            <w:r w:rsidR="00B1578E" w:rsidRPr="00F77B79">
              <w:rPr>
                <w:rStyle w:val="BodyTextChar"/>
                <w:b w:val="0"/>
              </w:rPr>
              <w:t>tick</w:t>
            </w:r>
            <w:r w:rsidR="001E21E6" w:rsidRPr="00F77B79">
              <w:rPr>
                <w:rStyle w:val="BodyTextChar"/>
                <w:b w:val="0"/>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2"/>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EB2B63">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b w:val="0"/>
              </w:rPr>
              <w:t>(tick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val="0"/>
              </w:rPr>
            </w:pPr>
            <w:proofErr w:type="spellStart"/>
            <w:r w:rsidRPr="00F77B79">
              <w:rPr>
                <w:rStyle w:val="Heading4Char1"/>
                <w:b w:val="0"/>
              </w:rPr>
              <w:t>Melway</w:t>
            </w:r>
            <w:proofErr w:type="spellEnd"/>
            <w:r w:rsidRPr="00F77B79">
              <w:rPr>
                <w:rStyle w:val="Heading4Char1"/>
                <w:b w:val="0"/>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If student drives themself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E8610F">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287D6B">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E8610F">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E8610F">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E8610F">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E8610F">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E8610F">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E8610F">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6"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E8610F">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r w:rsidRPr="002C37C1">
        <w:t>administer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w:t>
            </w:r>
            <w:proofErr w:type="gramStart"/>
            <w:r w:rsidRPr="00FD2133">
              <w:rPr>
                <w:rStyle w:val="Heading4Char1"/>
              </w:rPr>
              <w:t>symptoms</w:t>
            </w:r>
            <w:proofErr w:type="gramEnd"/>
            <w:r w:rsidRPr="00FD2133">
              <w:rPr>
                <w:rStyle w:val="Heading4Char1"/>
              </w:rPr>
              <w:t xml:space="preserve">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E8610F">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E8610F">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E8610F">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E8610F">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proofErr w:type="gramStart"/>
            <w:r>
              <w:rPr>
                <w:rStyle w:val="Heading4Char1"/>
              </w:rPr>
              <w:t>above</w:t>
            </w:r>
            <w:proofErr w:type="gramEnd"/>
            <w:r>
              <w:rPr>
                <w:rStyle w:val="Heading4Char1"/>
              </w:rPr>
              <w:t xml:space="preser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E8610F">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E8610F">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E8610F">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E8610F">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E8610F">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E8610F">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E8610F">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E8610F">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E8610F">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E8610F">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E8610F">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FA1A75E" w14:textId="77777777" w:rsidR="00495894" w:rsidRDefault="00D47DBE" w:rsidP="00495894">
      <w:pPr>
        <w:pStyle w:val="Heading2"/>
      </w:pPr>
      <w:r>
        <w:br w:type="page"/>
      </w:r>
      <w:r w:rsidR="00495894">
        <w:lastRenderedPageBreak/>
        <w:t xml:space="preserve">Travel Details </w:t>
      </w:r>
      <w:r w:rsidR="00495894" w:rsidRPr="002C37C1">
        <w:t>f</w:t>
      </w:r>
      <w:r w:rsidR="00495894">
        <w:t>or</w:t>
      </w:r>
      <w:r w:rsidR="00495894" w:rsidRPr="002C37C1">
        <w:t xml:space="preserve"> S</w:t>
      </w:r>
      <w:r w:rsidR="00495894">
        <w:t xml:space="preserve">pecial </w:t>
      </w:r>
      <w:r w:rsidR="00495894" w:rsidRPr="002C37C1">
        <w:t>S</w:t>
      </w:r>
      <w:r w:rsidR="00495894">
        <w:t>chools</w:t>
      </w:r>
    </w:p>
    <w:p w14:paraId="679E8E79" w14:textId="77777777" w:rsidR="00495894" w:rsidRDefault="00495894" w:rsidP="00495894"/>
    <w:tbl>
      <w:tblPr>
        <w:tblW w:w="10442" w:type="dxa"/>
        <w:tblInd w:w="108" w:type="dxa"/>
        <w:tblBorders>
          <w:top w:val="single" w:sz="12" w:space="0" w:color="auto"/>
          <w:left w:val="single" w:sz="12" w:space="0" w:color="auto"/>
          <w:right w:val="single" w:sz="12" w:space="0" w:color="auto"/>
        </w:tblBorders>
        <w:tblLayout w:type="fixed"/>
        <w:tblLook w:val="01E0" w:firstRow="1" w:lastRow="1" w:firstColumn="1" w:lastColumn="1" w:noHBand="0" w:noVBand="0"/>
      </w:tblPr>
      <w:tblGrid>
        <w:gridCol w:w="1134"/>
        <w:gridCol w:w="426"/>
        <w:gridCol w:w="983"/>
        <w:gridCol w:w="285"/>
        <w:gridCol w:w="1247"/>
        <w:gridCol w:w="745"/>
        <w:gridCol w:w="276"/>
        <w:gridCol w:w="7"/>
        <w:gridCol w:w="1276"/>
        <w:gridCol w:w="371"/>
        <w:gridCol w:w="996"/>
        <w:gridCol w:w="140"/>
        <w:gridCol w:w="478"/>
        <w:gridCol w:w="229"/>
        <w:gridCol w:w="1849"/>
      </w:tblGrid>
      <w:tr w:rsidR="00495894" w:rsidRPr="00D14D2A" w14:paraId="6D9CF2C6" w14:textId="77777777" w:rsidTr="007D5B37">
        <w:trPr>
          <w:trHeight w:val="340"/>
        </w:trPr>
        <w:tc>
          <w:tcPr>
            <w:tcW w:w="10442" w:type="dxa"/>
            <w:gridSpan w:val="15"/>
            <w:tcBorders>
              <w:top w:val="single" w:sz="12" w:space="0" w:color="auto"/>
            </w:tcBorders>
            <w:shd w:val="clear" w:color="auto" w:fill="F3F3F3"/>
            <w:vAlign w:val="center"/>
          </w:tcPr>
          <w:p w14:paraId="48CCA32E" w14:textId="77777777" w:rsidR="00495894" w:rsidRPr="00D14D2A" w:rsidRDefault="00495894" w:rsidP="00E8610F">
            <w:pPr>
              <w:pStyle w:val="Heading4"/>
            </w:pPr>
            <w:r w:rsidRPr="00BD56DA">
              <w:rPr>
                <w:rStyle w:val="Heading4Char1"/>
              </w:rPr>
              <w:t>How will the student travel to school?</w:t>
            </w:r>
            <w:r w:rsidRPr="00BD56DA">
              <w:t xml:space="preserve"> </w:t>
            </w:r>
            <w:r w:rsidRPr="00F77B79">
              <w:rPr>
                <w:sz w:val="16"/>
                <w:szCs w:val="16"/>
              </w:rPr>
              <w:t>(tick)</w:t>
            </w:r>
          </w:p>
        </w:tc>
      </w:tr>
      <w:tr w:rsidR="00495894" w:rsidRPr="00D14D2A" w14:paraId="5B597934" w14:textId="77777777" w:rsidTr="007D5B37">
        <w:trPr>
          <w:trHeight w:val="340"/>
        </w:trPr>
        <w:tc>
          <w:tcPr>
            <w:tcW w:w="2543" w:type="dxa"/>
            <w:gridSpan w:val="3"/>
            <w:vAlign w:val="center"/>
          </w:tcPr>
          <w:p w14:paraId="391A98AE"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w:t>
            </w:r>
          </w:p>
        </w:tc>
        <w:tc>
          <w:tcPr>
            <w:tcW w:w="2553" w:type="dxa"/>
            <w:gridSpan w:val="4"/>
            <w:vAlign w:val="center"/>
          </w:tcPr>
          <w:p w14:paraId="4C6023B3"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Bicycle</w:t>
            </w:r>
          </w:p>
        </w:tc>
        <w:tc>
          <w:tcPr>
            <w:tcW w:w="2790" w:type="dxa"/>
            <w:gridSpan w:val="5"/>
            <w:vAlign w:val="center"/>
          </w:tcPr>
          <w:p w14:paraId="1F4677BA"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Train</w:t>
            </w:r>
          </w:p>
        </w:tc>
        <w:tc>
          <w:tcPr>
            <w:tcW w:w="2556" w:type="dxa"/>
            <w:gridSpan w:val="3"/>
            <w:vAlign w:val="center"/>
          </w:tcPr>
          <w:p w14:paraId="6D6BCB0C" w14:textId="77777777" w:rsidR="00495894" w:rsidRPr="00F77B79" w:rsidRDefault="00495894" w:rsidP="007D5B37">
            <w:pPr>
              <w:rPr>
                <w:rFonts w:cs="Arial"/>
                <w:sz w:val="18"/>
                <w:szCs w:val="18"/>
              </w:rPr>
            </w:pPr>
            <w:r w:rsidRPr="00F77B79">
              <w:rPr>
                <w:rFonts w:cs="Arial"/>
                <w:sz w:val="18"/>
                <w:szCs w:val="18"/>
              </w:rPr>
              <w:t xml:space="preserve"> </w:t>
            </w: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Tram</w:t>
            </w:r>
          </w:p>
        </w:tc>
      </w:tr>
      <w:tr w:rsidR="00495894" w:rsidRPr="00D14D2A" w14:paraId="61038FFA" w14:textId="77777777" w:rsidTr="007D5B37">
        <w:trPr>
          <w:trHeight w:val="340"/>
        </w:trPr>
        <w:tc>
          <w:tcPr>
            <w:tcW w:w="2543" w:type="dxa"/>
            <w:gridSpan w:val="3"/>
            <w:vAlign w:val="center"/>
          </w:tcPr>
          <w:p w14:paraId="128BA4D2"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School Bus</w:t>
            </w:r>
          </w:p>
        </w:tc>
        <w:tc>
          <w:tcPr>
            <w:tcW w:w="2553" w:type="dxa"/>
            <w:gridSpan w:val="4"/>
            <w:vAlign w:val="center"/>
          </w:tcPr>
          <w:p w14:paraId="123ED978" w14:textId="77777777" w:rsidR="00495894" w:rsidRPr="00F77B79" w:rsidRDefault="00495894" w:rsidP="007D5B37">
            <w:pPr>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Bus</w:t>
            </w:r>
          </w:p>
        </w:tc>
        <w:tc>
          <w:tcPr>
            <w:tcW w:w="2790" w:type="dxa"/>
            <w:gridSpan w:val="5"/>
            <w:vAlign w:val="center"/>
          </w:tcPr>
          <w:p w14:paraId="10298785" w14:textId="77777777" w:rsidR="00495894" w:rsidRPr="00F77B79" w:rsidRDefault="00495894" w:rsidP="007D5B37">
            <w:pPr>
              <w:ind w:right="91"/>
              <w:rPr>
                <w:rFonts w:cs="Arial"/>
                <w:sz w:val="18"/>
                <w:szCs w:val="18"/>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Public Taxi</w:t>
            </w:r>
          </w:p>
        </w:tc>
        <w:tc>
          <w:tcPr>
            <w:tcW w:w="2556" w:type="dxa"/>
            <w:gridSpan w:val="3"/>
            <w:vAlign w:val="center"/>
          </w:tcPr>
          <w:p w14:paraId="2440B244" w14:textId="77777777" w:rsidR="00495894" w:rsidRPr="00F77B79" w:rsidRDefault="00495894" w:rsidP="007D5B37">
            <w:pPr>
              <w:rPr>
                <w:rFonts w:cs="Arial"/>
                <w:sz w:val="18"/>
                <w:szCs w:val="18"/>
              </w:rPr>
            </w:pPr>
            <w:r w:rsidRPr="00F77B79">
              <w:rPr>
                <w:rFonts w:cs="Arial"/>
                <w:sz w:val="18"/>
                <w:szCs w:val="18"/>
                <w:lang w:eastAsia="en-AU"/>
              </w:rPr>
              <w:t xml:space="preserve"> </w:t>
            </w:r>
            <w:r w:rsidRPr="00F77B79">
              <w:rPr>
                <w:rFonts w:cs="Arial"/>
                <w:sz w:val="18"/>
                <w:szCs w:val="18"/>
                <w:lang w:eastAsia="en-AU"/>
              </w:rPr>
              <w:sym w:font="Wingdings" w:char="F0A8"/>
            </w:r>
            <w:r w:rsidRPr="00F77B79">
              <w:rPr>
                <w:rFonts w:cs="Arial"/>
                <w:sz w:val="18"/>
                <w:szCs w:val="18"/>
                <w:lang w:eastAsia="en-AU"/>
              </w:rPr>
              <w:t xml:space="preserve"> Driven by parent/carer</w:t>
            </w:r>
          </w:p>
        </w:tc>
      </w:tr>
      <w:tr w:rsidR="00495894" w:rsidRPr="00F77B79" w14:paraId="0E44151D" w14:textId="77777777" w:rsidTr="007D5B37">
        <w:tblPrEx>
          <w:tblBorders>
            <w:bottom w:val="single" w:sz="12" w:space="0" w:color="auto"/>
          </w:tblBorders>
        </w:tblPrEx>
        <w:trPr>
          <w:trHeight w:val="454"/>
        </w:trPr>
        <w:tc>
          <w:tcPr>
            <w:tcW w:w="2543" w:type="dxa"/>
            <w:gridSpan w:val="3"/>
            <w:tcBorders>
              <w:top w:val="single" w:sz="12" w:space="0" w:color="auto"/>
              <w:bottom w:val="single" w:sz="12" w:space="0" w:color="auto"/>
            </w:tcBorders>
            <w:shd w:val="clear" w:color="auto" w:fill="F3F3F3"/>
            <w:vAlign w:val="center"/>
          </w:tcPr>
          <w:p w14:paraId="60B74947" w14:textId="77777777" w:rsidR="00495894" w:rsidRPr="00F77B79" w:rsidRDefault="00495894" w:rsidP="007D5B37">
            <w:pPr>
              <w:rPr>
                <w:rStyle w:val="Heading4Char1"/>
                <w:color w:val="000000"/>
              </w:rPr>
            </w:pPr>
            <w:r w:rsidRPr="00F77B79">
              <w:rPr>
                <w:rFonts w:cs="Arial"/>
                <w:b/>
                <w:sz w:val="18"/>
                <w:szCs w:val="18"/>
                <w:lang w:eastAsia="en-AU"/>
              </w:rPr>
              <w:t xml:space="preserve">First date of travel? </w:t>
            </w:r>
            <w:r w:rsidRPr="00F77B79">
              <w:rPr>
                <w:rFonts w:cs="Arial"/>
                <w:sz w:val="16"/>
                <w:szCs w:val="16"/>
                <w:lang w:eastAsia="en-AU"/>
              </w:rPr>
              <w:t>(tick)</w:t>
            </w:r>
          </w:p>
        </w:tc>
        <w:tc>
          <w:tcPr>
            <w:tcW w:w="2553" w:type="dxa"/>
            <w:gridSpan w:val="4"/>
            <w:tcBorders>
              <w:top w:val="single" w:sz="12" w:space="0" w:color="auto"/>
              <w:bottom w:val="single" w:sz="12" w:space="0" w:color="auto"/>
            </w:tcBorders>
            <w:shd w:val="clear" w:color="auto" w:fill="auto"/>
            <w:vAlign w:val="center"/>
          </w:tcPr>
          <w:p w14:paraId="7283125D" w14:textId="77777777" w:rsidR="00495894" w:rsidRPr="00F77B79" w:rsidRDefault="00495894" w:rsidP="007D5B37">
            <w:pPr>
              <w:rPr>
                <w:rStyle w:val="Heading4Char1"/>
                <w:color w:val="000000"/>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Next school year</w:t>
            </w:r>
          </w:p>
        </w:tc>
        <w:tc>
          <w:tcPr>
            <w:tcW w:w="5346" w:type="dxa"/>
            <w:gridSpan w:val="8"/>
            <w:tcBorders>
              <w:top w:val="single" w:sz="12" w:space="0" w:color="auto"/>
              <w:bottom w:val="single" w:sz="12" w:space="0" w:color="auto"/>
            </w:tcBorders>
            <w:vAlign w:val="center"/>
          </w:tcPr>
          <w:p w14:paraId="2964775E" w14:textId="77777777" w:rsidR="00495894" w:rsidRPr="00F77B79" w:rsidRDefault="00495894" w:rsidP="007D5B37">
            <w:pPr>
              <w:rPr>
                <w:color w:val="000000"/>
                <w:sz w:val="18"/>
              </w:rPr>
            </w:pPr>
            <w:r w:rsidRPr="00F77B79">
              <w:rPr>
                <w:color w:val="000000"/>
                <w:sz w:val="18"/>
              </w:rPr>
              <w:t xml:space="preserve"> </w:t>
            </w:r>
            <w:r w:rsidRPr="00F77B79">
              <w:rPr>
                <w:rFonts w:cs="Arial"/>
                <w:sz w:val="18"/>
                <w:szCs w:val="18"/>
                <w:lang w:eastAsia="en-AU"/>
              </w:rPr>
              <w:t xml:space="preserve">Alternate date: </w:t>
            </w:r>
            <w:r w:rsidRPr="00F77B79">
              <w:rPr>
                <w:rStyle w:val="BodyTextChar"/>
                <w:rFonts w:cs="Arial"/>
                <w:szCs w:val="16"/>
              </w:rPr>
              <w:t>(dd-mm-</w:t>
            </w:r>
            <w:proofErr w:type="spellStart"/>
            <w:proofErr w:type="gramStart"/>
            <w:r w:rsidRPr="00F77B79">
              <w:rPr>
                <w:rStyle w:val="BodyTextChar"/>
                <w:rFonts w:cs="Arial"/>
                <w:szCs w:val="16"/>
              </w:rPr>
              <w:t>yyyy</w:t>
            </w:r>
            <w:proofErr w:type="spellEnd"/>
            <w:r w:rsidRPr="00F77B79">
              <w:rPr>
                <w:rStyle w:val="BodyTextChar"/>
                <w:rFonts w:cs="Arial"/>
                <w:szCs w:val="16"/>
              </w:rPr>
              <w:t xml:space="preserve">) </w:t>
            </w:r>
            <w:r w:rsidRPr="00F77B79">
              <w:rPr>
                <w:color w:val="000000"/>
                <w:sz w:val="18"/>
              </w:rPr>
              <w:t xml:space="preserve">  </w:t>
            </w:r>
            <w:proofErr w:type="gramEnd"/>
            <w:r w:rsidRPr="00F77B79">
              <w:rPr>
                <w:color w:val="000000"/>
                <w:sz w:val="18"/>
              </w:rPr>
              <w:t xml:space="preserve"> _____ / _____ / _____</w:t>
            </w:r>
          </w:p>
        </w:tc>
      </w:tr>
      <w:tr w:rsidR="00495894" w:rsidRPr="00B1578E" w14:paraId="18894E73"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64EAA358" w14:textId="77777777" w:rsidR="00495894" w:rsidRPr="00C03AE1" w:rsidRDefault="00495894" w:rsidP="00E8610F">
            <w:pPr>
              <w:pStyle w:val="Heading4"/>
            </w:pPr>
            <w:r w:rsidRPr="00C03AE1">
              <w:t xml:space="preserve">Is the student applying to travel on a school bus or for other travel assistance? </w:t>
            </w:r>
            <w:r w:rsidRPr="00F77B79">
              <w:rPr>
                <w:sz w:val="16"/>
                <w:szCs w:val="16"/>
              </w:rPr>
              <w:t>(tick)</w:t>
            </w:r>
          </w:p>
        </w:tc>
      </w:tr>
      <w:tr w:rsidR="00495894" w:rsidRPr="00B1578E" w14:paraId="025B3C8D" w14:textId="77777777" w:rsidTr="007D5B37">
        <w:tblPrEx>
          <w:tblBorders>
            <w:bottom w:val="single" w:sz="12" w:space="0" w:color="auto"/>
          </w:tblBorders>
        </w:tblPrEx>
        <w:trPr>
          <w:trHeight w:val="454"/>
        </w:trPr>
        <w:tc>
          <w:tcPr>
            <w:tcW w:w="5096" w:type="dxa"/>
            <w:gridSpan w:val="7"/>
            <w:tcBorders>
              <w:top w:val="nil"/>
            </w:tcBorders>
            <w:vAlign w:val="center"/>
          </w:tcPr>
          <w:p w14:paraId="66933F55"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5346" w:type="dxa"/>
            <w:gridSpan w:val="8"/>
            <w:tcBorders>
              <w:top w:val="nil"/>
            </w:tcBorders>
            <w:vAlign w:val="center"/>
          </w:tcPr>
          <w:p w14:paraId="39F18A81"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62E3F92"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12E9DDB" w14:textId="77777777" w:rsidR="00495894" w:rsidRDefault="00495894" w:rsidP="00E8610F">
            <w:pPr>
              <w:pStyle w:val="Heading4"/>
            </w:pPr>
            <w:r w:rsidRPr="00C03AE1">
              <w:t xml:space="preserve">Type of travel assistance </w:t>
            </w:r>
            <w:proofErr w:type="gramStart"/>
            <w:r w:rsidRPr="00C03AE1">
              <w:t>requested?</w:t>
            </w:r>
            <w:proofErr w:type="gramEnd"/>
          </w:p>
          <w:p w14:paraId="746A899D" w14:textId="77777777" w:rsidR="00495894" w:rsidRPr="00F77B79" w:rsidRDefault="00495894" w:rsidP="007D5B37">
            <w:pPr>
              <w:rPr>
                <w:sz w:val="18"/>
              </w:rPr>
            </w:pPr>
            <w:r w:rsidRPr="00F77B79">
              <w:rPr>
                <w:rFonts w:cs="Arial"/>
                <w:sz w:val="18"/>
                <w:szCs w:val="18"/>
                <w:lang w:eastAsia="en-AU"/>
              </w:rPr>
              <w:t>(completion of additional form required)</w:t>
            </w:r>
          </w:p>
        </w:tc>
      </w:tr>
      <w:tr w:rsidR="00495894" w:rsidRPr="00B1578E" w14:paraId="1ED99647" w14:textId="77777777" w:rsidTr="007D5B37">
        <w:tblPrEx>
          <w:tblBorders>
            <w:bottom w:val="single" w:sz="12" w:space="0" w:color="auto"/>
          </w:tblBorders>
        </w:tblPrEx>
        <w:trPr>
          <w:trHeight w:val="454"/>
        </w:trPr>
        <w:tc>
          <w:tcPr>
            <w:tcW w:w="4820" w:type="dxa"/>
            <w:gridSpan w:val="6"/>
            <w:tcBorders>
              <w:top w:val="nil"/>
            </w:tcBorders>
            <w:vAlign w:val="center"/>
          </w:tcPr>
          <w:p w14:paraId="27498E4B"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Access to School Bus</w:t>
            </w:r>
          </w:p>
        </w:tc>
        <w:tc>
          <w:tcPr>
            <w:tcW w:w="5622" w:type="dxa"/>
            <w:gridSpan w:val="9"/>
            <w:tcBorders>
              <w:top w:val="nil"/>
            </w:tcBorders>
            <w:vAlign w:val="center"/>
          </w:tcPr>
          <w:p w14:paraId="4BE4AD4F" w14:textId="77777777" w:rsidR="00495894" w:rsidRPr="00F77B79" w:rsidRDefault="00495894" w:rsidP="007D5B37">
            <w:pPr>
              <w:spacing w:line="240" w:lineRule="auto"/>
              <w:rPr>
                <w:rFonts w:cs="Arial"/>
                <w:b/>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Conveyance Allowance</w:t>
            </w:r>
          </w:p>
        </w:tc>
      </w:tr>
      <w:tr w:rsidR="00495894" w:rsidRPr="00B1578E" w14:paraId="33E4BDA4"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1C66EED2" w14:textId="77777777" w:rsidR="00495894" w:rsidRPr="00865BAD" w:rsidRDefault="00495894" w:rsidP="00E8610F">
            <w:pPr>
              <w:pStyle w:val="Heading4"/>
            </w:pPr>
            <w:r w:rsidRPr="00865BAD">
              <w:t>If by School Bus, please advise local bus stop if known</w:t>
            </w:r>
            <w:r>
              <w:t>:</w:t>
            </w:r>
          </w:p>
        </w:tc>
      </w:tr>
      <w:tr w:rsidR="00495894" w:rsidRPr="00B1578E" w14:paraId="15914DD9" w14:textId="77777777" w:rsidTr="007D5B37">
        <w:tblPrEx>
          <w:tblBorders>
            <w:bottom w:val="single" w:sz="12" w:space="0" w:color="auto"/>
          </w:tblBorders>
        </w:tblPrEx>
        <w:trPr>
          <w:trHeight w:val="454"/>
        </w:trPr>
        <w:tc>
          <w:tcPr>
            <w:tcW w:w="1134" w:type="dxa"/>
            <w:tcBorders>
              <w:top w:val="nil"/>
            </w:tcBorders>
            <w:vAlign w:val="center"/>
          </w:tcPr>
          <w:p w14:paraId="694BFDC3"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Landmark:</w:t>
            </w:r>
          </w:p>
        </w:tc>
        <w:tc>
          <w:tcPr>
            <w:tcW w:w="2941" w:type="dxa"/>
            <w:gridSpan w:val="4"/>
            <w:tcBorders>
              <w:top w:val="nil"/>
            </w:tcBorders>
            <w:vAlign w:val="center"/>
          </w:tcPr>
          <w:p w14:paraId="23532318" w14:textId="77777777" w:rsidR="00495894" w:rsidRPr="00F77B79" w:rsidRDefault="00495894" w:rsidP="007D5B37">
            <w:pPr>
              <w:spacing w:line="240" w:lineRule="auto"/>
              <w:rPr>
                <w:rFonts w:cs="Arial"/>
                <w:b/>
                <w:sz w:val="18"/>
                <w:szCs w:val="18"/>
                <w:lang w:eastAsia="en-AU"/>
              </w:rPr>
            </w:pPr>
          </w:p>
        </w:tc>
        <w:tc>
          <w:tcPr>
            <w:tcW w:w="2675" w:type="dxa"/>
            <w:gridSpan w:val="5"/>
            <w:tcBorders>
              <w:top w:val="nil"/>
            </w:tcBorders>
            <w:vAlign w:val="center"/>
          </w:tcPr>
          <w:p w14:paraId="47760FDB"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 xml:space="preserve">Map Type: </w:t>
            </w:r>
          </w:p>
        </w:tc>
        <w:tc>
          <w:tcPr>
            <w:tcW w:w="1843" w:type="dxa"/>
            <w:gridSpan w:val="4"/>
            <w:tcBorders>
              <w:top w:val="nil"/>
            </w:tcBorders>
            <w:vAlign w:val="center"/>
          </w:tcPr>
          <w:p w14:paraId="174B30FC"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X _______</w:t>
            </w:r>
          </w:p>
        </w:tc>
        <w:tc>
          <w:tcPr>
            <w:tcW w:w="1849" w:type="dxa"/>
            <w:tcBorders>
              <w:top w:val="nil"/>
            </w:tcBorders>
            <w:vAlign w:val="center"/>
          </w:tcPr>
          <w:p w14:paraId="3AA2E0A8" w14:textId="77777777" w:rsidR="00495894" w:rsidRPr="00F77B79" w:rsidRDefault="00495894" w:rsidP="007D5B37">
            <w:pPr>
              <w:spacing w:line="240" w:lineRule="auto"/>
              <w:rPr>
                <w:rFonts w:cs="Arial"/>
                <w:sz w:val="18"/>
                <w:szCs w:val="18"/>
                <w:lang w:eastAsia="en-AU"/>
              </w:rPr>
            </w:pPr>
            <w:r w:rsidRPr="00F77B79">
              <w:rPr>
                <w:rFonts w:cs="Arial"/>
                <w:sz w:val="18"/>
                <w:szCs w:val="18"/>
                <w:lang w:eastAsia="en-AU"/>
              </w:rPr>
              <w:t>Y ______</w:t>
            </w:r>
          </w:p>
        </w:tc>
      </w:tr>
      <w:tr w:rsidR="00495894" w:rsidRPr="00B1578E" w14:paraId="5973CD7B" w14:textId="77777777" w:rsidTr="007D5B37">
        <w:tblPrEx>
          <w:tblBorders>
            <w:bottom w:val="single" w:sz="12" w:space="0" w:color="auto"/>
          </w:tblBorders>
        </w:tblPrEx>
        <w:trPr>
          <w:trHeight w:val="454"/>
        </w:trPr>
        <w:tc>
          <w:tcPr>
            <w:tcW w:w="10442" w:type="dxa"/>
            <w:gridSpan w:val="15"/>
            <w:tcBorders>
              <w:top w:val="single" w:sz="12" w:space="0" w:color="auto"/>
              <w:bottom w:val="nil"/>
            </w:tcBorders>
            <w:shd w:val="clear" w:color="auto" w:fill="F3F3F3"/>
            <w:vAlign w:val="center"/>
          </w:tcPr>
          <w:p w14:paraId="026435E2" w14:textId="77777777" w:rsidR="00495894" w:rsidRPr="00202803" w:rsidRDefault="00495894" w:rsidP="00E8610F">
            <w:pPr>
              <w:pStyle w:val="Heading4"/>
            </w:pPr>
            <w:r>
              <w:t>Assisted Mobility</w:t>
            </w:r>
            <w:r w:rsidRPr="00202803">
              <w:t xml:space="preserve"> (if applicable)</w:t>
            </w:r>
            <w:r>
              <w:t>:</w:t>
            </w:r>
          </w:p>
        </w:tc>
      </w:tr>
      <w:tr w:rsidR="00495894" w:rsidRPr="00B1578E" w14:paraId="39D48CDE" w14:textId="77777777" w:rsidTr="007D5B37">
        <w:tblPrEx>
          <w:tblBorders>
            <w:bottom w:val="single" w:sz="12" w:space="0" w:color="auto"/>
          </w:tblBorders>
        </w:tblPrEx>
        <w:trPr>
          <w:trHeight w:val="454"/>
        </w:trPr>
        <w:tc>
          <w:tcPr>
            <w:tcW w:w="5103" w:type="dxa"/>
            <w:gridSpan w:val="8"/>
            <w:tcBorders>
              <w:top w:val="nil"/>
            </w:tcBorders>
            <w:vAlign w:val="center"/>
          </w:tcPr>
          <w:p w14:paraId="4A9ED23C" w14:textId="77777777" w:rsidR="00495894" w:rsidRPr="00F77B79" w:rsidRDefault="00495894" w:rsidP="007D5B37">
            <w:pPr>
              <w:spacing w:line="240" w:lineRule="auto"/>
              <w:rPr>
                <w:rFonts w:cs="Arial"/>
                <w:b/>
                <w:sz w:val="18"/>
                <w:szCs w:val="18"/>
                <w:lang w:eastAsia="en-AU"/>
              </w:rPr>
            </w:pPr>
            <w:r w:rsidRPr="00F77B79">
              <w:rPr>
                <w:rFonts w:cs="Arial"/>
                <w:sz w:val="18"/>
                <w:szCs w:val="18"/>
                <w:lang w:eastAsia="en-AU"/>
              </w:rPr>
              <w:t>If applicable, specify the student’s mode of assisted mobility.</w:t>
            </w:r>
          </w:p>
        </w:tc>
        <w:tc>
          <w:tcPr>
            <w:tcW w:w="2643" w:type="dxa"/>
            <w:gridSpan w:val="3"/>
            <w:tcBorders>
              <w:top w:val="nil"/>
            </w:tcBorders>
            <w:vAlign w:val="center"/>
          </w:tcPr>
          <w:p w14:paraId="49F41D84"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Wheelchair</w:t>
            </w:r>
          </w:p>
        </w:tc>
        <w:tc>
          <w:tcPr>
            <w:tcW w:w="2696" w:type="dxa"/>
            <w:gridSpan w:val="4"/>
            <w:tcBorders>
              <w:top w:val="nil"/>
            </w:tcBorders>
            <w:vAlign w:val="center"/>
          </w:tcPr>
          <w:p w14:paraId="351D2300"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Walker</w:t>
            </w:r>
          </w:p>
        </w:tc>
      </w:tr>
      <w:tr w:rsidR="00495894" w:rsidRPr="006C5EC0" w14:paraId="4EE46D0D" w14:textId="77777777" w:rsidTr="007D5B37">
        <w:tblPrEx>
          <w:tblBorders>
            <w:bottom w:val="single" w:sz="12" w:space="0" w:color="auto"/>
          </w:tblBorders>
        </w:tblPrEx>
        <w:trPr>
          <w:trHeight w:val="454"/>
        </w:trPr>
        <w:tc>
          <w:tcPr>
            <w:tcW w:w="2828" w:type="dxa"/>
            <w:gridSpan w:val="4"/>
            <w:tcBorders>
              <w:top w:val="single" w:sz="12" w:space="0" w:color="auto"/>
              <w:bottom w:val="single" w:sz="12" w:space="0" w:color="auto"/>
            </w:tcBorders>
            <w:shd w:val="clear" w:color="auto" w:fill="F3F3F3"/>
            <w:vAlign w:val="center"/>
          </w:tcPr>
          <w:p w14:paraId="2A2D00A2" w14:textId="77777777" w:rsidR="00495894" w:rsidRPr="00F77B79" w:rsidRDefault="00495894" w:rsidP="007D5B37">
            <w:pPr>
              <w:rPr>
                <w:sz w:val="18"/>
              </w:rPr>
            </w:pPr>
            <w:r w:rsidRPr="00F77B79">
              <w:rPr>
                <w:rFonts w:cs="Arial"/>
                <w:b/>
                <w:sz w:val="18"/>
                <w:szCs w:val="18"/>
                <w:lang w:eastAsia="en-AU"/>
              </w:rPr>
              <w:t>Comments relevant to travel:</w:t>
            </w:r>
          </w:p>
        </w:tc>
        <w:tc>
          <w:tcPr>
            <w:tcW w:w="7614" w:type="dxa"/>
            <w:gridSpan w:val="11"/>
            <w:tcBorders>
              <w:top w:val="single" w:sz="12" w:space="0" w:color="auto"/>
              <w:bottom w:val="single" w:sz="12" w:space="0" w:color="auto"/>
            </w:tcBorders>
            <w:shd w:val="clear" w:color="auto" w:fill="auto"/>
            <w:vAlign w:val="center"/>
          </w:tcPr>
          <w:p w14:paraId="1B7E147B" w14:textId="77777777" w:rsidR="00495894" w:rsidRPr="00F77B79" w:rsidRDefault="00495894" w:rsidP="007D5B37">
            <w:pPr>
              <w:rPr>
                <w:sz w:val="18"/>
              </w:rPr>
            </w:pPr>
          </w:p>
        </w:tc>
      </w:tr>
      <w:tr w:rsidR="00495894" w:rsidRPr="006C5EC0" w14:paraId="0D7A1602" w14:textId="77777777" w:rsidTr="007D5B37">
        <w:tblPrEx>
          <w:tblBorders>
            <w:bottom w:val="single" w:sz="12" w:space="0" w:color="auto"/>
          </w:tblBorders>
        </w:tblPrEx>
        <w:trPr>
          <w:trHeight w:val="454"/>
        </w:trPr>
        <w:tc>
          <w:tcPr>
            <w:tcW w:w="10442" w:type="dxa"/>
            <w:gridSpan w:val="15"/>
            <w:tcBorders>
              <w:top w:val="single" w:sz="12" w:space="0" w:color="auto"/>
              <w:bottom w:val="single" w:sz="12" w:space="0" w:color="auto"/>
            </w:tcBorders>
            <w:shd w:val="clear" w:color="auto" w:fill="FFFF99"/>
            <w:vAlign w:val="center"/>
          </w:tcPr>
          <w:p w14:paraId="2C3878AC" w14:textId="77777777" w:rsidR="00495894" w:rsidRPr="00F77B79" w:rsidRDefault="00495894" w:rsidP="007D5B37">
            <w:pPr>
              <w:rPr>
                <w:sz w:val="18"/>
              </w:rPr>
            </w:pPr>
            <w:r>
              <w:rPr>
                <w:rStyle w:val="Heading4Char1"/>
              </w:rPr>
              <w:t>Office Use Only:</w:t>
            </w:r>
          </w:p>
        </w:tc>
      </w:tr>
      <w:tr w:rsidR="00495894" w:rsidRPr="00F77B79" w14:paraId="6DE46075" w14:textId="77777777" w:rsidTr="007D5B37">
        <w:tblPrEx>
          <w:tblBorders>
            <w:bottom w:val="single" w:sz="12" w:space="0" w:color="auto"/>
          </w:tblBorders>
        </w:tblPrEx>
        <w:trPr>
          <w:trHeight w:val="454"/>
        </w:trPr>
        <w:tc>
          <w:tcPr>
            <w:tcW w:w="6379" w:type="dxa"/>
            <w:gridSpan w:val="9"/>
            <w:tcBorders>
              <w:top w:val="single" w:sz="12" w:space="0" w:color="auto"/>
              <w:bottom w:val="nil"/>
            </w:tcBorders>
            <w:shd w:val="clear" w:color="auto" w:fill="F3F3F3"/>
            <w:vAlign w:val="center"/>
          </w:tcPr>
          <w:p w14:paraId="1FAB150F" w14:textId="77777777" w:rsidR="00495894" w:rsidRPr="00172304" w:rsidRDefault="00495894" w:rsidP="00E8610F">
            <w:pPr>
              <w:pStyle w:val="Heading4"/>
            </w:pPr>
            <w:r w:rsidRPr="00172304">
              <w:t xml:space="preserve">Can </w:t>
            </w:r>
            <w:r>
              <w:t xml:space="preserve">the </w:t>
            </w:r>
            <w:r w:rsidRPr="00172304">
              <w:t xml:space="preserve">student </w:t>
            </w:r>
            <w:r>
              <w:t>Individual Learning Plan</w:t>
            </w:r>
            <w:r w:rsidRPr="00172304">
              <w:t xml:space="preserve"> </w:t>
            </w:r>
            <w:r>
              <w:t xml:space="preserve">(ILP) </w:t>
            </w:r>
            <w:r w:rsidRPr="00172304">
              <w:t>include travel training?</w:t>
            </w:r>
          </w:p>
        </w:tc>
        <w:tc>
          <w:tcPr>
            <w:tcW w:w="1985" w:type="dxa"/>
            <w:gridSpan w:val="4"/>
            <w:tcBorders>
              <w:top w:val="single" w:sz="12" w:space="0" w:color="auto"/>
              <w:bottom w:val="nil"/>
            </w:tcBorders>
            <w:shd w:val="clear" w:color="auto" w:fill="auto"/>
            <w:vAlign w:val="center"/>
          </w:tcPr>
          <w:p w14:paraId="01539B1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single" w:sz="12" w:space="0" w:color="auto"/>
              <w:bottom w:val="nil"/>
            </w:tcBorders>
            <w:shd w:val="clear" w:color="auto" w:fill="auto"/>
            <w:vAlign w:val="center"/>
          </w:tcPr>
          <w:p w14:paraId="7F72B05A"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0093F26A"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6D55664E" w14:textId="77777777" w:rsidR="00495894" w:rsidRPr="00172304" w:rsidRDefault="00495894" w:rsidP="00E8610F">
            <w:pPr>
              <w:pStyle w:val="Heading4"/>
            </w:pPr>
            <w:r w:rsidRPr="00172304">
              <w:t>Is the student attending their nearest school</w:t>
            </w:r>
            <w:r>
              <w:t>?</w:t>
            </w:r>
          </w:p>
        </w:tc>
        <w:tc>
          <w:tcPr>
            <w:tcW w:w="1985" w:type="dxa"/>
            <w:gridSpan w:val="4"/>
            <w:tcBorders>
              <w:top w:val="nil"/>
            </w:tcBorders>
            <w:vAlign w:val="center"/>
          </w:tcPr>
          <w:p w14:paraId="0042BDA5"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1B72076F"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AF7EB"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46C77A24" w14:textId="77777777" w:rsidR="00495894" w:rsidRPr="00172304" w:rsidRDefault="00495894" w:rsidP="00E8610F">
            <w:pPr>
              <w:pStyle w:val="Heading4"/>
            </w:pPr>
            <w:r w:rsidRPr="00172304">
              <w:t xml:space="preserve">Does the student reside in </w:t>
            </w:r>
            <w:r>
              <w:t>Designated Transport Area (DTA)</w:t>
            </w:r>
            <w:r w:rsidRPr="00172304">
              <w:t xml:space="preserve"> (if attending special school)?</w:t>
            </w:r>
          </w:p>
        </w:tc>
        <w:tc>
          <w:tcPr>
            <w:tcW w:w="1985" w:type="dxa"/>
            <w:gridSpan w:val="4"/>
            <w:tcBorders>
              <w:top w:val="nil"/>
            </w:tcBorders>
            <w:vAlign w:val="center"/>
          </w:tcPr>
          <w:p w14:paraId="6DA5824E"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0184DDBB"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61390708" w14:textId="77777777" w:rsidTr="007D5B37">
        <w:tblPrEx>
          <w:tblBorders>
            <w:bottom w:val="single" w:sz="12" w:space="0" w:color="auto"/>
          </w:tblBorders>
        </w:tblPrEx>
        <w:trPr>
          <w:trHeight w:val="454"/>
        </w:trPr>
        <w:tc>
          <w:tcPr>
            <w:tcW w:w="6379" w:type="dxa"/>
            <w:gridSpan w:val="9"/>
            <w:tcBorders>
              <w:top w:val="nil"/>
            </w:tcBorders>
            <w:shd w:val="clear" w:color="auto" w:fill="F3F3F3"/>
            <w:vAlign w:val="center"/>
          </w:tcPr>
          <w:p w14:paraId="2E45D9ED" w14:textId="77777777" w:rsidR="00495894" w:rsidRPr="00172304" w:rsidRDefault="00495894" w:rsidP="00E8610F">
            <w:pPr>
              <w:pStyle w:val="Heading4"/>
            </w:pPr>
            <w:r w:rsidRPr="00172304">
              <w:t xml:space="preserve">Can </w:t>
            </w:r>
            <w:r>
              <w:t xml:space="preserve">the </w:t>
            </w:r>
            <w:r w:rsidRPr="00172304">
              <w:t>student be accommodated on existing route (if applicable)?</w:t>
            </w:r>
          </w:p>
        </w:tc>
        <w:tc>
          <w:tcPr>
            <w:tcW w:w="1985" w:type="dxa"/>
            <w:gridSpan w:val="4"/>
            <w:tcBorders>
              <w:top w:val="nil"/>
            </w:tcBorders>
            <w:vAlign w:val="center"/>
          </w:tcPr>
          <w:p w14:paraId="48C61916"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Yes</w:t>
            </w:r>
          </w:p>
        </w:tc>
        <w:tc>
          <w:tcPr>
            <w:tcW w:w="2078" w:type="dxa"/>
            <w:gridSpan w:val="2"/>
            <w:tcBorders>
              <w:top w:val="nil"/>
            </w:tcBorders>
            <w:vAlign w:val="center"/>
          </w:tcPr>
          <w:p w14:paraId="72BD3F79" w14:textId="77777777" w:rsidR="00495894" w:rsidRPr="00F77B79" w:rsidRDefault="00495894" w:rsidP="007D5B37">
            <w:pPr>
              <w:spacing w:line="240" w:lineRule="auto"/>
              <w:rPr>
                <w:rFonts w:cs="Arial"/>
                <w:sz w:val="18"/>
                <w:szCs w:val="18"/>
                <w:lang w:eastAsia="en-AU"/>
              </w:rPr>
            </w:pPr>
            <w:r w:rsidRPr="00F77B79">
              <w:rPr>
                <w:rFonts w:cs="Arial"/>
                <w:sz w:val="18"/>
                <w:szCs w:val="18"/>
              </w:rPr>
              <w:sym w:font="Wingdings" w:char="F0A8"/>
            </w:r>
            <w:r w:rsidRPr="00F77B79">
              <w:rPr>
                <w:rFonts w:cs="Arial"/>
                <w:sz w:val="18"/>
                <w:szCs w:val="18"/>
              </w:rPr>
              <w:t xml:space="preserve"> </w:t>
            </w:r>
            <w:r w:rsidRPr="00F77B79">
              <w:rPr>
                <w:rFonts w:cs="Arial"/>
                <w:sz w:val="18"/>
                <w:szCs w:val="18"/>
                <w:lang w:eastAsia="en-AU"/>
              </w:rPr>
              <w:t>No</w:t>
            </w:r>
          </w:p>
        </w:tc>
      </w:tr>
      <w:tr w:rsidR="00495894" w:rsidRPr="00B1578E" w14:paraId="3BCA60A0"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63CFA455" w14:textId="77777777" w:rsidR="00495894" w:rsidRPr="00172304" w:rsidRDefault="00495894" w:rsidP="00E8610F">
            <w:pPr>
              <w:pStyle w:val="Heading4"/>
            </w:pPr>
            <w:r>
              <w:t>Pick-up Point:</w:t>
            </w:r>
          </w:p>
        </w:tc>
        <w:tc>
          <w:tcPr>
            <w:tcW w:w="4819" w:type="dxa"/>
            <w:gridSpan w:val="7"/>
            <w:tcBorders>
              <w:top w:val="nil"/>
            </w:tcBorders>
            <w:shd w:val="clear" w:color="auto" w:fill="auto"/>
            <w:vAlign w:val="center"/>
          </w:tcPr>
          <w:p w14:paraId="2FE03655"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4791327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284A0C66" w14:textId="77777777" w:rsidR="00495894" w:rsidRPr="00F77B79" w:rsidRDefault="00495894" w:rsidP="007D5B37">
            <w:pPr>
              <w:spacing w:line="240" w:lineRule="auto"/>
              <w:rPr>
                <w:rFonts w:cs="Arial"/>
                <w:sz w:val="18"/>
                <w:szCs w:val="18"/>
              </w:rPr>
            </w:pPr>
            <w:r w:rsidRPr="00F77B79">
              <w:rPr>
                <w:rFonts w:cs="Arial"/>
                <w:sz w:val="18"/>
                <w:szCs w:val="18"/>
              </w:rPr>
              <w:t>Time AM:</w:t>
            </w:r>
          </w:p>
        </w:tc>
      </w:tr>
      <w:tr w:rsidR="00495894" w:rsidRPr="00B1578E" w14:paraId="104804CF" w14:textId="77777777" w:rsidTr="007D5B37">
        <w:tblPrEx>
          <w:tblBorders>
            <w:bottom w:val="single" w:sz="12" w:space="0" w:color="auto"/>
          </w:tblBorders>
        </w:tblPrEx>
        <w:trPr>
          <w:trHeight w:val="454"/>
        </w:trPr>
        <w:tc>
          <w:tcPr>
            <w:tcW w:w="1560" w:type="dxa"/>
            <w:gridSpan w:val="2"/>
            <w:tcBorders>
              <w:top w:val="nil"/>
            </w:tcBorders>
            <w:shd w:val="clear" w:color="auto" w:fill="F3F3F3"/>
            <w:vAlign w:val="center"/>
          </w:tcPr>
          <w:p w14:paraId="5DE99D1C" w14:textId="77777777" w:rsidR="00495894" w:rsidRDefault="00495894" w:rsidP="00E8610F">
            <w:pPr>
              <w:pStyle w:val="Heading4"/>
            </w:pPr>
            <w:r>
              <w:t>Set Down Point:</w:t>
            </w:r>
          </w:p>
        </w:tc>
        <w:tc>
          <w:tcPr>
            <w:tcW w:w="4819" w:type="dxa"/>
            <w:gridSpan w:val="7"/>
            <w:tcBorders>
              <w:top w:val="nil"/>
            </w:tcBorders>
            <w:shd w:val="clear" w:color="auto" w:fill="auto"/>
            <w:vAlign w:val="center"/>
          </w:tcPr>
          <w:p w14:paraId="663D23D8" w14:textId="77777777" w:rsidR="00495894" w:rsidRPr="00F77B79" w:rsidRDefault="00495894" w:rsidP="007D5B37">
            <w:pPr>
              <w:spacing w:line="240" w:lineRule="auto"/>
              <w:rPr>
                <w:rFonts w:cs="Arial"/>
                <w:sz w:val="18"/>
                <w:szCs w:val="18"/>
              </w:rPr>
            </w:pPr>
          </w:p>
        </w:tc>
        <w:tc>
          <w:tcPr>
            <w:tcW w:w="1985" w:type="dxa"/>
            <w:gridSpan w:val="4"/>
            <w:tcBorders>
              <w:top w:val="nil"/>
            </w:tcBorders>
            <w:shd w:val="clear" w:color="auto" w:fill="auto"/>
            <w:vAlign w:val="center"/>
          </w:tcPr>
          <w:p w14:paraId="52950C28" w14:textId="77777777" w:rsidR="00495894" w:rsidRPr="00F77B79" w:rsidRDefault="00495894" w:rsidP="007D5B37">
            <w:pPr>
              <w:spacing w:line="240" w:lineRule="auto"/>
              <w:rPr>
                <w:rFonts w:cs="Arial"/>
                <w:sz w:val="18"/>
                <w:szCs w:val="18"/>
              </w:rPr>
            </w:pPr>
            <w:r w:rsidRPr="00F77B79">
              <w:rPr>
                <w:rFonts w:cs="Arial"/>
                <w:sz w:val="18"/>
                <w:szCs w:val="18"/>
              </w:rPr>
              <w:t>Map Ref:</w:t>
            </w:r>
          </w:p>
        </w:tc>
        <w:tc>
          <w:tcPr>
            <w:tcW w:w="2078" w:type="dxa"/>
            <w:gridSpan w:val="2"/>
            <w:tcBorders>
              <w:top w:val="nil"/>
            </w:tcBorders>
            <w:shd w:val="clear" w:color="auto" w:fill="auto"/>
            <w:vAlign w:val="center"/>
          </w:tcPr>
          <w:p w14:paraId="3B002995" w14:textId="77777777" w:rsidR="00495894" w:rsidRPr="00F77B79" w:rsidRDefault="00495894" w:rsidP="007D5B37">
            <w:pPr>
              <w:spacing w:line="240" w:lineRule="auto"/>
              <w:rPr>
                <w:rFonts w:cs="Arial"/>
                <w:sz w:val="18"/>
                <w:szCs w:val="18"/>
              </w:rPr>
            </w:pPr>
            <w:r w:rsidRPr="00F77B79">
              <w:rPr>
                <w:rFonts w:cs="Arial"/>
                <w:sz w:val="18"/>
                <w:szCs w:val="18"/>
              </w:rPr>
              <w:t>Time PM:</w:t>
            </w:r>
          </w:p>
        </w:tc>
      </w:tr>
      <w:tr w:rsidR="00495894" w:rsidRPr="00884412" w14:paraId="69785C41" w14:textId="77777777" w:rsidTr="007D5B37">
        <w:tblPrEx>
          <w:tblBorders>
            <w:bottom w:val="single" w:sz="12" w:space="0" w:color="auto"/>
          </w:tblBorders>
        </w:tblPrEx>
        <w:trPr>
          <w:trHeight w:val="454"/>
        </w:trPr>
        <w:tc>
          <w:tcPr>
            <w:tcW w:w="10442" w:type="dxa"/>
            <w:gridSpan w:val="15"/>
            <w:tcBorders>
              <w:top w:val="nil"/>
            </w:tcBorders>
            <w:vAlign w:val="center"/>
          </w:tcPr>
          <w:p w14:paraId="35ED3E36" w14:textId="77777777" w:rsidR="00495894" w:rsidRPr="00F77B79" w:rsidRDefault="00495894" w:rsidP="007D5B37">
            <w:pPr>
              <w:pStyle w:val="indent"/>
              <w:ind w:left="0" w:firstLine="0"/>
              <w:rPr>
                <w:sz w:val="18"/>
              </w:rPr>
            </w:pPr>
            <w:r w:rsidRPr="00F77B79">
              <w:rPr>
                <w:rFonts w:cs="Arial"/>
                <w:sz w:val="18"/>
                <w:szCs w:val="18"/>
                <w:lang w:eastAsia="en-AU"/>
              </w:rPr>
              <w:t>NOTE: Students residing in Rural/Regional Victoria or attending special schools may be entitled to receive transport assistance. The Department may give access to a school bus service or pay a conveyance allowance to assist with the cost of travel. Information on eligibility and the application process can be obtained from the school.</w:t>
            </w:r>
          </w:p>
        </w:tc>
      </w:tr>
    </w:tbl>
    <w:p w14:paraId="4978241F" w14:textId="77777777" w:rsidR="004742CA" w:rsidRDefault="00495894" w:rsidP="004742CA">
      <w:pPr>
        <w:pBdr>
          <w:bottom w:val="double" w:sz="4" w:space="1" w:color="auto"/>
        </w:pBdr>
      </w:pPr>
      <w:r>
        <w:br w:type="page"/>
      </w:r>
    </w:p>
    <w:p w14:paraId="210E926E" w14:textId="77777777" w:rsidR="004742CA" w:rsidRDefault="004742CA" w:rsidP="004742CA"/>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proofErr w:type="gramStart"/>
      <w:r w:rsidRPr="00F727E1">
        <w:rPr>
          <w:u w:val="single"/>
        </w:rPr>
        <w:tab/>
      </w:r>
      <w:r>
        <w:rPr>
          <w:u w:val="single"/>
        </w:rPr>
        <w:t xml:space="preserve">  </w:t>
      </w:r>
      <w:r w:rsidRPr="002C37C1">
        <w:t>Date</w:t>
      </w:r>
      <w:proofErr w:type="gramEnd"/>
      <w:r w:rsidRPr="002C37C1">
        <w:t xml:space="preserv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 xml:space="preserve">ia or </w:t>
      </w:r>
      <w:proofErr w:type="gramStart"/>
      <w:r>
        <w:t>other</w:t>
      </w:r>
      <w:proofErr w:type="gramEnd"/>
      <w:r>
        <w:t xml:space="preserve">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management consultant, business analyst, accountant, auditor, policy analyst, actuary, valuer</w:t>
      </w:r>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 xml:space="preserve">musician, actor, dancer, painter, potter, sculptor, journalist, author, media presenter, photographer, designer, illustrator, </w:t>
      </w:r>
      <w:proofErr w:type="gramStart"/>
      <w:r w:rsidRPr="00F21FF8">
        <w:t>proof reader</w:t>
      </w:r>
      <w:proofErr w:type="gramEnd"/>
      <w:r w:rsidRPr="00F21FF8">
        <w:t>,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w:t>
      </w:r>
      <w:proofErr w:type="gramStart"/>
      <w:r w:rsidRPr="00F21FF8">
        <w:t>4 year</w:t>
      </w:r>
      <w:proofErr w:type="gramEnd"/>
      <w:r w:rsidRPr="00F21FF8">
        <w:t xml:space="preserve">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proofErr w:type="gramStart"/>
      <w:r w:rsidRPr="00F21FF8">
        <w:t>child care</w:t>
      </w:r>
      <w:proofErr w:type="gramEnd"/>
      <w:r w:rsidRPr="00F21FF8">
        <w:t xml:space="preserv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E8610F">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E8610F">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77777777"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7"/>
      <w:footerReference w:type="default" r:id="rId18"/>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620F6" w14:textId="77777777" w:rsidR="001E108D" w:rsidRDefault="001E108D">
      <w:r>
        <w:separator/>
      </w:r>
    </w:p>
  </w:endnote>
  <w:endnote w:type="continuationSeparator" w:id="0">
    <w:p w14:paraId="5D5B6ECF" w14:textId="77777777" w:rsidR="001E108D" w:rsidRDefault="001E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4C9C" w14:textId="77777777" w:rsidR="00B426DE" w:rsidRPr="00E762CA" w:rsidRDefault="00B426DE" w:rsidP="00615932">
    <w:pPr>
      <w:pStyle w:val="Footer"/>
      <w:tabs>
        <w:tab w:val="clear" w:pos="4536"/>
        <w:tab w:val="clear" w:pos="9072"/>
        <w:tab w:val="center" w:pos="5103"/>
        <w:tab w:val="right" w:pos="10206"/>
      </w:tabs>
    </w:pPr>
    <w:r>
      <w:t>Last upda</w:t>
    </w:r>
    <w:r w:rsidR="006E4D8F">
      <w:t xml:space="preserve">ted: </w:t>
    </w:r>
    <w:r w:rsidR="009F65E8">
      <w:t>September</w:t>
    </w:r>
    <w:r w:rsidR="008E6188">
      <w:t xml:space="preserve"> 20</w:t>
    </w:r>
    <w:r w:rsidR="00692161">
      <w:t>20</w:t>
    </w:r>
    <w:r>
      <w:tab/>
      <w:t xml:space="preserve">page </w:t>
    </w:r>
    <w:r>
      <w:rPr>
        <w:rStyle w:val="PageNumber"/>
      </w:rPr>
      <w:fldChar w:fldCharType="begin"/>
    </w:r>
    <w:r>
      <w:rPr>
        <w:rStyle w:val="PageNumber"/>
      </w:rPr>
      <w:instrText xml:space="preserve"> PAGE </w:instrText>
    </w:r>
    <w:r>
      <w:rPr>
        <w:rStyle w:val="PageNumber"/>
      </w:rPr>
      <w:fldChar w:fldCharType="separate"/>
    </w:r>
    <w:r w:rsidR="008E6188">
      <w:rPr>
        <w:rStyle w:val="PageNumber"/>
        <w:noProof/>
      </w:rPr>
      <w:t>2</w:t>
    </w:r>
    <w:r>
      <w:rPr>
        <w:rStyle w:val="PageNumber"/>
      </w:rPr>
      <w:fldChar w:fldCharType="end"/>
    </w:r>
    <w:r w:rsidR="00495B51">
      <w:tab/>
      <w:t>version 2.1</w:t>
    </w:r>
    <w:r w:rsidR="009F65E8">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B784" w14:textId="77777777" w:rsidR="00B426DE" w:rsidRDefault="00B426DE" w:rsidP="004A7EE8">
    <w:pPr>
      <w:pStyle w:val="Footer"/>
    </w:pPr>
    <w:r>
      <w:t>Parental Occupation Group Codes</w:t>
    </w:r>
    <w:r>
      <w:tab/>
    </w:r>
    <w:r>
      <w:tab/>
      <w:t xml:space="preserve">page </w:t>
    </w:r>
    <w:r>
      <w:fldChar w:fldCharType="begin"/>
    </w:r>
    <w:r>
      <w:instrText xml:space="preserve"> PAGE </w:instrText>
    </w:r>
    <w:r>
      <w:fldChar w:fldCharType="separate"/>
    </w:r>
    <w:r w:rsidR="008E61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FD79" w14:textId="77777777" w:rsidR="001E108D" w:rsidRDefault="001E108D">
      <w:r>
        <w:separator/>
      </w:r>
    </w:p>
  </w:footnote>
  <w:footnote w:type="continuationSeparator" w:id="0">
    <w:p w14:paraId="175CDF7B" w14:textId="77777777" w:rsidR="001E108D" w:rsidRDefault="001E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030C" w14:textId="77777777" w:rsidR="00B426DE" w:rsidRDefault="00B426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01"/>
    <w:rsid w:val="00004760"/>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3933"/>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E8610F"/>
    <w:pPr>
      <w:keepNext/>
      <w:ind w:right="-108"/>
      <w:outlineLvl w:val="3"/>
    </w:pPr>
    <w:rPr>
      <w:b/>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E8610F"/>
    <w:rPr>
      <w:rFonts w:ascii="Arial" w:hAnsi="Arial"/>
      <w:b/>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gate.eduweb.vic.gov.au/Services/bussys/cases21/Forms/Forms/AllItem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privacy-information-sharing/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enrolment/poli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conveyance-allowance/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6" ma:contentTypeDescription="Create a new document." ma:contentTypeScope="" ma:versionID="c84e47ccc21425130f2171e0f90814d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B30F8D26-5FBB-4E4A-9A51-82DE4EA80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A626F-C978-4746-9AE0-BEDA2331E2B0}">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4.xml><?xml version="1.0" encoding="utf-8"?>
<ds:datastoreItem xmlns:ds="http://schemas.openxmlformats.org/officeDocument/2006/customXml" ds:itemID="{BF9BBC77-3D9F-478B-90AF-5352B56E31B2}">
  <ds:schemaRefs>
    <ds:schemaRef ds:uri="http://schemas.openxmlformats.org/officeDocument/2006/bibliography"/>
  </ds:schemaRefs>
</ds:datastoreItem>
</file>

<file path=customXml/itemProps5.xml><?xml version="1.0" encoding="utf-8"?>
<ds:datastoreItem xmlns:ds="http://schemas.openxmlformats.org/officeDocument/2006/customXml" ds:itemID="{2DD51418-F8B5-4E1B-A218-49CE555D5E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3570</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25059</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Damian Lappin</cp:lastModifiedBy>
  <cp:revision>2</cp:revision>
  <cp:lastPrinted>2016-05-26T23:27:00Z</cp:lastPrinted>
  <dcterms:created xsi:type="dcterms:W3CDTF">2023-02-26T22:45:00Z</dcterms:created>
  <dcterms:modified xsi:type="dcterms:W3CDTF">2023-02-26T22:45:00Z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